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7DFB" w:rsidRDefault="00477DFB" w:rsidP="009B7319">
      <w:pPr>
        <w:pStyle w:val="BodyText2"/>
        <w:spacing w:after="0" w:line="240" w:lineRule="atLeast"/>
        <w:rPr>
          <w:b/>
          <w:bCs/>
          <w:vanish/>
          <w:color w:val="008000"/>
          <w:sz w:val="16"/>
          <w:szCs w:val="16"/>
          <w:u w:val="single"/>
        </w:rPr>
      </w:pPr>
      <w:bookmarkStart w:id="0" w:name="_GoBack"/>
      <w:bookmarkEnd w:id="0"/>
      <w:r>
        <w:rPr>
          <w:b/>
          <w:bCs/>
          <w:vanish/>
          <w:color w:val="008000"/>
          <w:sz w:val="16"/>
          <w:szCs w:val="16"/>
          <w:u w:val="single"/>
        </w:rPr>
        <w:t>IMPORTANT! USER KEY CODE</w:t>
      </w:r>
    </w:p>
    <w:p w:rsidR="00477DFB" w:rsidRDefault="00477DFB" w:rsidP="00477DFB">
      <w:pPr>
        <w:pStyle w:val="BodyText2"/>
        <w:spacing w:after="0" w:line="240" w:lineRule="atLeast"/>
        <w:jc w:val="both"/>
        <w:rPr>
          <w:b/>
          <w:bCs/>
          <w:vanish/>
          <w:color w:val="008000"/>
          <w:sz w:val="16"/>
          <w:szCs w:val="16"/>
        </w:rPr>
      </w:pPr>
      <w:r w:rsidRPr="00F03EF2">
        <w:rPr>
          <w:b/>
          <w:bCs/>
          <w:vanish/>
          <w:color w:val="C00000"/>
          <w:sz w:val="16"/>
          <w:szCs w:val="16"/>
        </w:rPr>
        <w:t>RED</w:t>
      </w:r>
      <w:r>
        <w:rPr>
          <w:b/>
          <w:bCs/>
          <w:vanish/>
          <w:color w:val="008000"/>
          <w:sz w:val="16"/>
          <w:szCs w:val="16"/>
        </w:rPr>
        <w:t xml:space="preserve"> text is optional language prompting the contract analyst to select whatever is applicable and delete what is not applicable; </w:t>
      </w:r>
      <w:r>
        <w:rPr>
          <w:b/>
          <w:bCs/>
          <w:vanish/>
          <w:color w:val="000080"/>
          <w:sz w:val="16"/>
          <w:szCs w:val="16"/>
        </w:rPr>
        <w:t>BLUE</w:t>
      </w:r>
      <w:r>
        <w:rPr>
          <w:b/>
          <w:bCs/>
          <w:vanish/>
          <w:color w:val="008000"/>
          <w:sz w:val="16"/>
          <w:szCs w:val="16"/>
        </w:rPr>
        <w:t xml:space="preserve"> text indicates a MACRO requiring the contract analyst to insert additional information; </w:t>
      </w:r>
      <w:r w:rsidRPr="00477DFB">
        <w:rPr>
          <w:b/>
          <w:bCs/>
          <w:vanish/>
          <w:color w:val="339966"/>
          <w:sz w:val="16"/>
          <w:szCs w:val="16"/>
        </w:rPr>
        <w:t>GREEN</w:t>
      </w:r>
      <w:r>
        <w:rPr>
          <w:b/>
          <w:bCs/>
          <w:vanish/>
          <w:color w:val="008000"/>
          <w:sz w:val="16"/>
          <w:szCs w:val="16"/>
        </w:rPr>
        <w:t xml:space="preserve"> text is instructional hidden text and </w:t>
      </w:r>
      <w:r>
        <w:rPr>
          <w:b/>
          <w:bCs/>
          <w:vanish/>
          <w:sz w:val="16"/>
          <w:szCs w:val="16"/>
        </w:rPr>
        <w:t>BLACK</w:t>
      </w:r>
      <w:r>
        <w:rPr>
          <w:b/>
          <w:bCs/>
          <w:vanish/>
          <w:color w:val="008000"/>
          <w:sz w:val="16"/>
          <w:szCs w:val="16"/>
        </w:rPr>
        <w:t xml:space="preserve"> text is required language that should not be deleted without manager approval.</w:t>
      </w:r>
    </w:p>
    <w:p w:rsidR="00D538C6" w:rsidRPr="001E0BAB" w:rsidRDefault="00A4188A" w:rsidP="001E0BAB">
      <w:pPr>
        <w:pStyle w:val="Title"/>
        <w:spacing w:beforeLines="100" w:before="240" w:afterLines="100" w:after="240"/>
      </w:pPr>
      <w:r w:rsidRPr="001E0BAB">
        <w:t>Budget Detail and Payment Provisions</w:t>
      </w:r>
    </w:p>
    <w:p w:rsidR="007B7A4C" w:rsidRDefault="007B7A4C" w:rsidP="001E0BAB">
      <w:pPr>
        <w:numPr>
          <w:ilvl w:val="0"/>
          <w:numId w:val="5"/>
        </w:numPr>
        <w:spacing w:beforeLines="100" w:before="240" w:afterLines="100" w:after="240"/>
        <w:ind w:left="806"/>
        <w:outlineLvl w:val="0"/>
        <w:rPr>
          <w:b/>
          <w:bCs/>
          <w:color w:val="000000"/>
          <w:sz w:val="22"/>
          <w:szCs w:val="22"/>
        </w:rPr>
      </w:pPr>
      <w:r>
        <w:rPr>
          <w:b/>
          <w:bCs/>
          <w:color w:val="000000"/>
          <w:sz w:val="22"/>
          <w:szCs w:val="22"/>
          <w:u w:val="single"/>
        </w:rPr>
        <w:t>Invoicing and Payment</w:t>
      </w:r>
    </w:p>
    <w:p w:rsidR="007B7A4C" w:rsidRDefault="007B7A4C" w:rsidP="006A0E71">
      <w:pPr>
        <w:pStyle w:val="BodyTextIndent"/>
        <w:numPr>
          <w:ilvl w:val="1"/>
          <w:numId w:val="5"/>
        </w:numPr>
        <w:rPr>
          <w:sz w:val="22"/>
          <w:szCs w:val="22"/>
        </w:rPr>
      </w:pPr>
      <w:r>
        <w:rPr>
          <w:sz w:val="22"/>
          <w:szCs w:val="22"/>
        </w:rPr>
        <w:t xml:space="preserve">For services satisfactorily rendered, and upon receipt and approval of </w:t>
      </w:r>
      <w:r w:rsidR="00AF2B45">
        <w:rPr>
          <w:sz w:val="22"/>
          <w:szCs w:val="22"/>
        </w:rPr>
        <w:t>Provider</w:t>
      </w:r>
      <w:r>
        <w:rPr>
          <w:sz w:val="22"/>
          <w:szCs w:val="22"/>
        </w:rPr>
        <w:t xml:space="preserve">’s invoices, the State agrees to compensate the </w:t>
      </w:r>
      <w:r w:rsidR="00AF2B45">
        <w:rPr>
          <w:sz w:val="22"/>
          <w:szCs w:val="22"/>
        </w:rPr>
        <w:t>Provider</w:t>
      </w:r>
      <w:r>
        <w:rPr>
          <w:sz w:val="22"/>
          <w:szCs w:val="22"/>
        </w:rPr>
        <w:t xml:space="preserve"> for actual expenditures incurred in accordance with Exhibit B-1, </w:t>
      </w:r>
      <w:r w:rsidR="006538F3" w:rsidRPr="001A2893">
        <w:rPr>
          <w:color w:val="auto"/>
          <w:sz w:val="22"/>
          <w:szCs w:val="22"/>
        </w:rPr>
        <w:t>Bid Proposal</w:t>
      </w:r>
      <w:r>
        <w:rPr>
          <w:color w:val="000080"/>
          <w:sz w:val="22"/>
          <w:szCs w:val="22"/>
        </w:rPr>
        <w:t xml:space="preserve"> </w:t>
      </w:r>
      <w:r>
        <w:rPr>
          <w:color w:val="auto"/>
          <w:sz w:val="22"/>
          <w:szCs w:val="22"/>
        </w:rPr>
        <w:t>and the</w:t>
      </w:r>
      <w:r>
        <w:rPr>
          <w:color w:val="000080"/>
          <w:sz w:val="22"/>
          <w:szCs w:val="22"/>
        </w:rPr>
        <w:t xml:space="preserve"> </w:t>
      </w:r>
      <w:r>
        <w:rPr>
          <w:sz w:val="22"/>
          <w:szCs w:val="22"/>
        </w:rPr>
        <w:t>rates specified herein on Exhibit B-2</w:t>
      </w:r>
      <w:r>
        <w:rPr>
          <w:color w:val="auto"/>
          <w:sz w:val="22"/>
          <w:szCs w:val="22"/>
        </w:rPr>
        <w:t>, Rate Sheet</w:t>
      </w:r>
      <w:r>
        <w:rPr>
          <w:sz w:val="22"/>
          <w:szCs w:val="22"/>
        </w:rPr>
        <w:t xml:space="preserve">, </w:t>
      </w:r>
      <w:r>
        <w:rPr>
          <w:b/>
          <w:bCs/>
          <w:vanish/>
          <w:color w:val="008000"/>
          <w:sz w:val="22"/>
          <w:szCs w:val="22"/>
        </w:rPr>
        <w:t>OPTIONAL:</w:t>
      </w:r>
      <w:r>
        <w:rPr>
          <w:vanish/>
          <w:color w:val="008000"/>
          <w:sz w:val="22"/>
          <w:szCs w:val="22"/>
        </w:rPr>
        <w:t xml:space="preserve"> </w:t>
      </w:r>
      <w:r>
        <w:rPr>
          <w:sz w:val="22"/>
          <w:szCs w:val="22"/>
        </w:rPr>
        <w:t>which are attached hereto and made a part of this Agreement.</w:t>
      </w:r>
    </w:p>
    <w:p w:rsidR="000A6939" w:rsidRDefault="000A6939" w:rsidP="001E0BAB">
      <w:pPr>
        <w:pStyle w:val="BodyTextIndent"/>
        <w:numPr>
          <w:ilvl w:val="1"/>
          <w:numId w:val="5"/>
        </w:numPr>
        <w:spacing w:beforeLines="100" w:before="240" w:afterLines="100" w:after="240"/>
        <w:rPr>
          <w:sz w:val="22"/>
          <w:szCs w:val="22"/>
        </w:rPr>
      </w:pPr>
      <w:r>
        <w:rPr>
          <w:sz w:val="22"/>
          <w:szCs w:val="22"/>
        </w:rPr>
        <w:t xml:space="preserve">Invoices shall </w:t>
      </w:r>
      <w:r w:rsidR="005C4457">
        <w:rPr>
          <w:sz w:val="22"/>
          <w:szCs w:val="22"/>
        </w:rPr>
        <w:t xml:space="preserve">include the Agreement Number and shall be </w:t>
      </w:r>
      <w:r>
        <w:rPr>
          <w:sz w:val="22"/>
          <w:szCs w:val="22"/>
        </w:rPr>
        <w:t>submitted in triplicate</w:t>
      </w:r>
      <w:r w:rsidR="00100AD0">
        <w:rPr>
          <w:sz w:val="22"/>
          <w:szCs w:val="22"/>
        </w:rPr>
        <w:t xml:space="preserve"> not more frequently than monthly in arrears</w:t>
      </w:r>
      <w:r w:rsidR="005C4457">
        <w:rPr>
          <w:sz w:val="22"/>
          <w:szCs w:val="22"/>
        </w:rPr>
        <w:t xml:space="preserve"> to:</w:t>
      </w:r>
    </w:p>
    <w:p w:rsidR="000A6939" w:rsidRPr="006538F3" w:rsidRDefault="006D17F9" w:rsidP="000A6939">
      <w:pPr>
        <w:tabs>
          <w:tab w:val="left" w:pos="2700"/>
        </w:tabs>
        <w:ind w:left="2160"/>
        <w:rPr>
          <w:sz w:val="22"/>
          <w:szCs w:val="22"/>
        </w:rPr>
      </w:pPr>
      <w:proofErr w:type="spellStart"/>
      <w:r>
        <w:rPr>
          <w:color w:val="000000"/>
          <w:sz w:val="22"/>
          <w:szCs w:val="22"/>
        </w:rPr>
        <w:t>CorrectCare</w:t>
      </w:r>
      <w:proofErr w:type="spellEnd"/>
      <w:r>
        <w:rPr>
          <w:color w:val="000000"/>
          <w:sz w:val="22"/>
          <w:szCs w:val="22"/>
        </w:rPr>
        <w:t xml:space="preserve"> Integrated Health</w:t>
      </w:r>
    </w:p>
    <w:p w:rsidR="000A6939" w:rsidRPr="006538F3" w:rsidRDefault="006538F3" w:rsidP="000A6939">
      <w:pPr>
        <w:tabs>
          <w:tab w:val="left" w:pos="2070"/>
          <w:tab w:val="left" w:pos="2700"/>
        </w:tabs>
        <w:ind w:left="2160"/>
        <w:rPr>
          <w:sz w:val="22"/>
          <w:szCs w:val="22"/>
        </w:rPr>
      </w:pPr>
      <w:smartTag w:uri="urn:schemas-microsoft-com:office:smarttags" w:element="Street">
        <w:smartTag w:uri="urn:schemas-microsoft-com:office:smarttags" w:element="address">
          <w:r w:rsidRPr="006538F3">
            <w:rPr>
              <w:sz w:val="22"/>
              <w:szCs w:val="22"/>
            </w:rPr>
            <w:t>P.O. Box</w:t>
          </w:r>
        </w:smartTag>
        <w:r w:rsidRPr="006538F3">
          <w:rPr>
            <w:sz w:val="22"/>
            <w:szCs w:val="22"/>
          </w:rPr>
          <w:t xml:space="preserve"> </w:t>
        </w:r>
        <w:r w:rsidR="006D17F9">
          <w:rPr>
            <w:sz w:val="22"/>
            <w:szCs w:val="22"/>
          </w:rPr>
          <w:t>349026</w:t>
        </w:r>
      </w:smartTag>
    </w:p>
    <w:p w:rsidR="000A6939" w:rsidRDefault="006538F3" w:rsidP="000A6939">
      <w:pPr>
        <w:pStyle w:val="BodyTextIndent"/>
        <w:ind w:left="2160" w:firstLine="0"/>
        <w:rPr>
          <w:color w:val="auto"/>
          <w:sz w:val="22"/>
          <w:szCs w:val="22"/>
        </w:rPr>
      </w:pPr>
      <w:smartTag w:uri="urn:schemas-microsoft-com:office:smarttags" w:element="City">
        <w:smartTag w:uri="urn:schemas-microsoft-com:office:smarttags" w:element="place">
          <w:r w:rsidRPr="006538F3">
            <w:rPr>
              <w:color w:val="auto"/>
              <w:sz w:val="22"/>
              <w:szCs w:val="22"/>
            </w:rPr>
            <w:t>Sacramento</w:t>
          </w:r>
        </w:smartTag>
        <w:r w:rsidRPr="006538F3">
          <w:rPr>
            <w:color w:val="auto"/>
            <w:sz w:val="22"/>
            <w:szCs w:val="22"/>
          </w:rPr>
          <w:t xml:space="preserve">, </w:t>
        </w:r>
        <w:smartTag w:uri="urn:schemas-microsoft-com:office:smarttags" w:element="PostalCode">
          <w:r w:rsidRPr="006538F3">
            <w:rPr>
              <w:color w:val="auto"/>
              <w:sz w:val="22"/>
              <w:szCs w:val="22"/>
            </w:rPr>
            <w:t>CA</w:t>
          </w:r>
        </w:smartTag>
        <w:r w:rsidRPr="006538F3">
          <w:rPr>
            <w:color w:val="auto"/>
            <w:sz w:val="22"/>
            <w:szCs w:val="22"/>
          </w:rPr>
          <w:t xml:space="preserve"> </w:t>
        </w:r>
        <w:smartTag w:uri="urn:schemas-microsoft-com:office:smarttags" w:element="PostalCode">
          <w:r w:rsidR="006D17F9">
            <w:rPr>
              <w:color w:val="auto"/>
              <w:sz w:val="22"/>
              <w:szCs w:val="22"/>
            </w:rPr>
            <w:t>95834-9026</w:t>
          </w:r>
        </w:smartTag>
      </w:smartTag>
    </w:p>
    <w:p w:rsidR="0049024F" w:rsidRPr="0049024F" w:rsidRDefault="0049024F" w:rsidP="000A6939">
      <w:pPr>
        <w:pStyle w:val="BodyTextIndent"/>
        <w:ind w:left="2160" w:firstLine="0"/>
        <w:rPr>
          <w:vanish/>
          <w:color w:val="008000"/>
          <w:sz w:val="22"/>
          <w:szCs w:val="22"/>
        </w:rPr>
      </w:pPr>
      <w:r w:rsidRPr="0049024F">
        <w:rPr>
          <w:vanish/>
          <w:color w:val="008000"/>
          <w:sz w:val="22"/>
          <w:szCs w:val="22"/>
        </w:rPr>
        <w:t>OR</w:t>
      </w:r>
    </w:p>
    <w:p w:rsidR="007B7A4C" w:rsidRDefault="007B7A4C" w:rsidP="001E0BAB">
      <w:pPr>
        <w:keepNext/>
        <w:numPr>
          <w:ilvl w:val="0"/>
          <w:numId w:val="5"/>
        </w:numPr>
        <w:spacing w:beforeLines="100" w:before="240" w:afterLines="100" w:after="240"/>
        <w:ind w:left="806"/>
        <w:outlineLvl w:val="0"/>
        <w:rPr>
          <w:b/>
          <w:bCs/>
          <w:color w:val="000000"/>
          <w:sz w:val="22"/>
          <w:szCs w:val="22"/>
        </w:rPr>
      </w:pPr>
      <w:r>
        <w:rPr>
          <w:b/>
          <w:bCs/>
          <w:color w:val="000000"/>
          <w:sz w:val="22"/>
          <w:szCs w:val="22"/>
          <w:u w:val="single"/>
        </w:rPr>
        <w:t>Budget Contingency Clause</w:t>
      </w:r>
    </w:p>
    <w:p w:rsidR="007B7A4C" w:rsidRDefault="007B7A4C" w:rsidP="00281365">
      <w:pPr>
        <w:pStyle w:val="BodyTextIndent"/>
        <w:keepNext/>
        <w:numPr>
          <w:ilvl w:val="1"/>
          <w:numId w:val="5"/>
        </w:numPr>
        <w:rPr>
          <w:sz w:val="22"/>
          <w:szCs w:val="22"/>
        </w:rPr>
      </w:pPr>
      <w:r>
        <w:rPr>
          <w:sz w:val="22"/>
          <w:szCs w:val="22"/>
        </w:rPr>
        <w:t xml:space="preserve">It is mutually agreed that if the California State Budget Act for the current fiscal year and/or any subsequent fiscal years covered under this Agreement does not appropriate sufficient funds for the program, this Agreement shall be of no further force and effect.  In this event, the State shall have no liability to pay any funds whatsoever to </w:t>
      </w:r>
      <w:r w:rsidR="00AF2B45">
        <w:rPr>
          <w:sz w:val="22"/>
          <w:szCs w:val="22"/>
        </w:rPr>
        <w:t>Provider</w:t>
      </w:r>
      <w:r>
        <w:rPr>
          <w:sz w:val="22"/>
          <w:szCs w:val="22"/>
        </w:rPr>
        <w:t xml:space="preserve">, or to furnish any other considerations under this Agreement, and </w:t>
      </w:r>
      <w:r w:rsidR="00AF2B45">
        <w:rPr>
          <w:sz w:val="22"/>
          <w:szCs w:val="22"/>
        </w:rPr>
        <w:t>Provider</w:t>
      </w:r>
      <w:r>
        <w:rPr>
          <w:sz w:val="22"/>
          <w:szCs w:val="22"/>
        </w:rPr>
        <w:t xml:space="preserve"> shall not be obligated to perform any provisions of this Agreement.</w:t>
      </w:r>
    </w:p>
    <w:p w:rsidR="007B7A4C" w:rsidRDefault="007B7A4C" w:rsidP="001E0BAB">
      <w:pPr>
        <w:numPr>
          <w:ilvl w:val="1"/>
          <w:numId w:val="5"/>
        </w:numPr>
        <w:spacing w:beforeLines="100" w:before="240" w:afterLines="100" w:after="240"/>
        <w:jc w:val="both"/>
        <w:rPr>
          <w:color w:val="000000"/>
          <w:sz w:val="22"/>
          <w:szCs w:val="22"/>
        </w:rPr>
      </w:pPr>
      <w:r>
        <w:rPr>
          <w:color w:val="000000"/>
          <w:sz w:val="22"/>
          <w:szCs w:val="22"/>
        </w:rPr>
        <w:t xml:space="preserve">If funding for the purposes of this program is reduced or deleted for any fiscal year by the California State Budget Act, the State shall have the option to either cancel this Agreement with no liability occurring to the State, or offer an Agreement amendment to </w:t>
      </w:r>
      <w:r w:rsidR="00AF2B45">
        <w:rPr>
          <w:color w:val="000000"/>
          <w:sz w:val="22"/>
          <w:szCs w:val="22"/>
        </w:rPr>
        <w:t>Provider</w:t>
      </w:r>
      <w:r>
        <w:rPr>
          <w:color w:val="000000"/>
          <w:sz w:val="22"/>
          <w:szCs w:val="22"/>
        </w:rPr>
        <w:t xml:space="preserve"> to reflect the reduced amount.</w:t>
      </w:r>
    </w:p>
    <w:p w:rsidR="000B36A7" w:rsidRDefault="000B36A7" w:rsidP="001E0BAB">
      <w:pPr>
        <w:widowControl w:val="0"/>
        <w:numPr>
          <w:ilvl w:val="0"/>
          <w:numId w:val="5"/>
        </w:numPr>
        <w:tabs>
          <w:tab w:val="clear" w:pos="810"/>
        </w:tabs>
        <w:spacing w:afterLines="100" w:after="240"/>
        <w:ind w:left="720" w:hanging="634"/>
        <w:outlineLvl w:val="0"/>
        <w:rPr>
          <w:b/>
          <w:bCs/>
          <w:color w:val="000000"/>
          <w:sz w:val="22"/>
          <w:szCs w:val="22"/>
        </w:rPr>
      </w:pPr>
      <w:r>
        <w:rPr>
          <w:b/>
          <w:bCs/>
          <w:color w:val="000000"/>
          <w:sz w:val="22"/>
          <w:szCs w:val="22"/>
          <w:u w:val="single"/>
        </w:rPr>
        <w:t>Prompt Payment Clause</w:t>
      </w:r>
    </w:p>
    <w:p w:rsidR="000B36A7" w:rsidRDefault="000B36A7" w:rsidP="001E0BAB">
      <w:pPr>
        <w:pStyle w:val="BodyTextIndent2"/>
        <w:widowControl w:val="0"/>
        <w:spacing w:afterLines="100" w:after="240"/>
        <w:ind w:left="720" w:firstLine="0"/>
        <w:rPr>
          <w:sz w:val="22"/>
          <w:szCs w:val="22"/>
        </w:rPr>
      </w:pPr>
      <w:r>
        <w:rPr>
          <w:sz w:val="22"/>
          <w:szCs w:val="22"/>
        </w:rPr>
        <w:t>Payment will be made in accordance with, and within the time specified in, Government Code Chapter 4.5, commencing with Section 927.  Payment to small/micro businesses shall be made in accordance with and within the time specified in Chapter 4.5, Government Code 927 et seq.</w:t>
      </w:r>
    </w:p>
    <w:p w:rsidR="00087DDE" w:rsidRPr="009B4167" w:rsidRDefault="00087DDE" w:rsidP="001E0BAB">
      <w:pPr>
        <w:numPr>
          <w:ilvl w:val="0"/>
          <w:numId w:val="5"/>
        </w:numPr>
        <w:tabs>
          <w:tab w:val="clear" w:pos="810"/>
          <w:tab w:val="num" w:pos="720"/>
        </w:tabs>
        <w:spacing w:afterLines="100" w:after="240"/>
        <w:ind w:left="806"/>
        <w:outlineLvl w:val="0"/>
        <w:rPr>
          <w:b/>
          <w:bCs/>
          <w:color w:val="000000"/>
          <w:sz w:val="22"/>
          <w:szCs w:val="22"/>
        </w:rPr>
      </w:pPr>
      <w:r w:rsidRPr="009B4167">
        <w:rPr>
          <w:b/>
          <w:bCs/>
          <w:color w:val="000000"/>
          <w:sz w:val="22"/>
          <w:szCs w:val="22"/>
          <w:u w:val="single"/>
        </w:rPr>
        <w:t>Subcontractors</w:t>
      </w:r>
      <w:r w:rsidRPr="009B4167">
        <w:rPr>
          <w:color w:val="000000"/>
          <w:sz w:val="22"/>
          <w:szCs w:val="22"/>
        </w:rPr>
        <w:t xml:space="preserve">  </w:t>
      </w:r>
      <w:r w:rsidRPr="009B4167">
        <w:rPr>
          <w:vanish/>
          <w:color w:val="000000"/>
          <w:sz w:val="22"/>
          <w:szCs w:val="22"/>
        </w:rPr>
        <w:t>(Applicable to all Agreements except Interagency Agreements)</w:t>
      </w:r>
    </w:p>
    <w:p w:rsidR="00087DDE" w:rsidRPr="009B4167" w:rsidRDefault="002D3E0E" w:rsidP="00374052">
      <w:pPr>
        <w:pStyle w:val="BodyText2"/>
        <w:spacing w:after="0" w:line="240" w:lineRule="auto"/>
        <w:ind w:left="720"/>
        <w:jc w:val="both"/>
        <w:rPr>
          <w:color w:val="000000"/>
          <w:sz w:val="22"/>
          <w:szCs w:val="22"/>
        </w:rPr>
      </w:pPr>
      <w:r>
        <w:rPr>
          <w:color w:val="000000"/>
          <w:sz w:val="22"/>
          <w:szCs w:val="22"/>
        </w:rPr>
        <w:t>N</w:t>
      </w:r>
      <w:r w:rsidR="00087DDE" w:rsidRPr="009B4167">
        <w:rPr>
          <w:color w:val="000000"/>
          <w:sz w:val="22"/>
          <w:szCs w:val="22"/>
        </w:rPr>
        <w:t xml:space="preserve">othing contained in this Agreement, or otherwise, shall create any contractual relation between the State and any subcontractors, and no subcontract shall relieve the </w:t>
      </w:r>
      <w:r w:rsidR="00AF2B45" w:rsidRPr="009B4167">
        <w:rPr>
          <w:color w:val="000000"/>
          <w:sz w:val="22"/>
          <w:szCs w:val="22"/>
        </w:rPr>
        <w:t>Provider</w:t>
      </w:r>
      <w:r w:rsidR="00087DDE" w:rsidRPr="009B4167">
        <w:rPr>
          <w:color w:val="000000"/>
          <w:sz w:val="22"/>
          <w:szCs w:val="22"/>
        </w:rPr>
        <w:t xml:space="preserve"> of </w:t>
      </w:r>
      <w:r w:rsidR="00AF2B45" w:rsidRPr="009B4167">
        <w:rPr>
          <w:color w:val="000000"/>
          <w:sz w:val="22"/>
          <w:szCs w:val="22"/>
        </w:rPr>
        <w:t>Provider</w:t>
      </w:r>
      <w:r w:rsidR="00087DDE" w:rsidRPr="009B4167">
        <w:rPr>
          <w:color w:val="000000"/>
          <w:sz w:val="22"/>
          <w:szCs w:val="22"/>
        </w:rPr>
        <w:t xml:space="preserve">’s responsibilities and obligations hereunder.  The </w:t>
      </w:r>
      <w:r w:rsidR="00AF2B45" w:rsidRPr="009B4167">
        <w:rPr>
          <w:color w:val="000000"/>
          <w:sz w:val="22"/>
          <w:szCs w:val="22"/>
        </w:rPr>
        <w:t>Provider</w:t>
      </w:r>
      <w:r w:rsidR="00087DDE" w:rsidRPr="009B4167">
        <w:rPr>
          <w:color w:val="000000"/>
          <w:sz w:val="22"/>
          <w:szCs w:val="22"/>
        </w:rPr>
        <w:t xml:space="preserve"> agrees to be as fully responsible to the State for the acts and omissions of its subcontractors and of persons either directly or indirectly employed by any of them as it is for the acts and omissions of persons directly employed by the </w:t>
      </w:r>
      <w:r w:rsidR="00AF2B45" w:rsidRPr="009B4167">
        <w:rPr>
          <w:color w:val="000000"/>
          <w:sz w:val="22"/>
          <w:szCs w:val="22"/>
        </w:rPr>
        <w:t>Provider</w:t>
      </w:r>
      <w:r w:rsidR="00087DDE" w:rsidRPr="009B4167">
        <w:rPr>
          <w:color w:val="000000"/>
          <w:sz w:val="22"/>
          <w:szCs w:val="22"/>
        </w:rPr>
        <w:t xml:space="preserve">.  The </w:t>
      </w:r>
      <w:r w:rsidR="00AF2B45" w:rsidRPr="009B4167">
        <w:rPr>
          <w:color w:val="000000"/>
          <w:sz w:val="22"/>
          <w:szCs w:val="22"/>
        </w:rPr>
        <w:t>Provider</w:t>
      </w:r>
      <w:r w:rsidR="00087DDE" w:rsidRPr="009B4167">
        <w:rPr>
          <w:color w:val="000000"/>
          <w:sz w:val="22"/>
          <w:szCs w:val="22"/>
        </w:rPr>
        <w:t xml:space="preserve">’s obligation to pay its subcontractors is an independent obligation from the State’s obligation to make </w:t>
      </w:r>
      <w:r w:rsidR="00087DDE" w:rsidRPr="009B4167">
        <w:rPr>
          <w:color w:val="000000"/>
          <w:sz w:val="22"/>
          <w:szCs w:val="22"/>
        </w:rPr>
        <w:lastRenderedPageBreak/>
        <w:t xml:space="preserve">payments to the </w:t>
      </w:r>
      <w:r w:rsidR="00AF2B45" w:rsidRPr="009B4167">
        <w:rPr>
          <w:color w:val="000000"/>
          <w:sz w:val="22"/>
          <w:szCs w:val="22"/>
        </w:rPr>
        <w:t>Provider</w:t>
      </w:r>
      <w:r w:rsidR="00087DDE" w:rsidRPr="009B4167">
        <w:rPr>
          <w:color w:val="000000"/>
          <w:sz w:val="22"/>
          <w:szCs w:val="22"/>
        </w:rPr>
        <w:t>.  As a result, the State shall have no obligation to pay or to enforce the payment of any moneys to any subcontractor.</w:t>
      </w:r>
    </w:p>
    <w:p w:rsidR="00A07387" w:rsidRDefault="006D286A" w:rsidP="001E0BAB">
      <w:pPr>
        <w:pStyle w:val="BodyTextIndent2"/>
        <w:spacing w:beforeLines="100" w:before="240"/>
        <w:ind w:left="0" w:firstLine="0"/>
        <w:rPr>
          <w:vanish/>
          <w:color w:val="008000"/>
          <w:sz w:val="16"/>
          <w:szCs w:val="16"/>
        </w:rPr>
      </w:pPr>
      <w:r>
        <w:rPr>
          <w:vanish/>
          <w:color w:val="008000"/>
          <w:sz w:val="16"/>
          <w:szCs w:val="16"/>
        </w:rPr>
        <w:t>0</w:t>
      </w:r>
      <w:r w:rsidR="00061CB3">
        <w:rPr>
          <w:vanish/>
          <w:color w:val="008000"/>
          <w:sz w:val="16"/>
          <w:szCs w:val="16"/>
        </w:rPr>
        <w:t>6</w:t>
      </w:r>
      <w:r w:rsidR="00A07387">
        <w:rPr>
          <w:vanish/>
          <w:color w:val="008000"/>
          <w:sz w:val="16"/>
          <w:szCs w:val="16"/>
        </w:rPr>
        <w:t xml:space="preserve">/05 – New Exhibit B for </w:t>
      </w:r>
      <w:r w:rsidR="00052F86">
        <w:rPr>
          <w:vanish/>
          <w:color w:val="008000"/>
          <w:sz w:val="16"/>
          <w:szCs w:val="16"/>
        </w:rPr>
        <w:t xml:space="preserve">Specialty </w:t>
      </w:r>
      <w:r w:rsidR="00F973D6">
        <w:rPr>
          <w:vanish/>
          <w:color w:val="008000"/>
          <w:sz w:val="16"/>
          <w:szCs w:val="16"/>
        </w:rPr>
        <w:t>Physician</w:t>
      </w:r>
      <w:r w:rsidR="00052F86">
        <w:rPr>
          <w:vanish/>
          <w:color w:val="008000"/>
          <w:sz w:val="16"/>
          <w:szCs w:val="16"/>
        </w:rPr>
        <w:t xml:space="preserve"> and </w:t>
      </w:r>
      <w:r w:rsidR="00A07387">
        <w:rPr>
          <w:vanish/>
          <w:color w:val="008000"/>
          <w:sz w:val="16"/>
          <w:szCs w:val="16"/>
        </w:rPr>
        <w:t>Medical Group</w:t>
      </w:r>
    </w:p>
    <w:p w:rsidR="005B234E" w:rsidRDefault="005B234E" w:rsidP="001E0BAB">
      <w:pPr>
        <w:tabs>
          <w:tab w:val="left" w:pos="360"/>
          <w:tab w:val="left" w:pos="2160"/>
          <w:tab w:val="left" w:pos="4320"/>
        </w:tabs>
        <w:spacing w:afterLines="100" w:after="240"/>
        <w:contextualSpacing/>
        <w:jc w:val="both"/>
        <w:rPr>
          <w:vanish/>
          <w:color w:val="008000"/>
          <w:sz w:val="16"/>
          <w:szCs w:val="16"/>
        </w:rPr>
      </w:pPr>
      <w:bookmarkStart w:id="1" w:name="OLE_LINK2"/>
      <w:r>
        <w:rPr>
          <w:vanish/>
          <w:color w:val="008000"/>
          <w:sz w:val="16"/>
          <w:szCs w:val="16"/>
        </w:rPr>
        <w:t>08/09/05 – Several “medical” changes (SPPU #04-122 – SAB)</w:t>
      </w:r>
    </w:p>
    <w:p w:rsidR="0049024F" w:rsidRDefault="0049024F" w:rsidP="001E0BAB">
      <w:pPr>
        <w:tabs>
          <w:tab w:val="left" w:pos="360"/>
          <w:tab w:val="left" w:pos="2160"/>
          <w:tab w:val="left" w:pos="4320"/>
        </w:tabs>
        <w:spacing w:beforeLines="100" w:before="240" w:afterLines="100" w:after="240"/>
        <w:contextualSpacing/>
        <w:jc w:val="both"/>
        <w:rPr>
          <w:sz w:val="16"/>
          <w:szCs w:val="16"/>
        </w:rPr>
      </w:pPr>
      <w:r>
        <w:rPr>
          <w:vanish/>
          <w:color w:val="008000"/>
          <w:sz w:val="16"/>
          <w:szCs w:val="16"/>
        </w:rPr>
        <w:t>08/22/05 – Several “medical” changes (SPPU #04-122 – SAB)</w:t>
      </w:r>
      <w:bookmarkEnd w:id="1"/>
    </w:p>
    <w:sectPr w:rsidR="0049024F" w:rsidSect="00477DFB">
      <w:headerReference w:type="even" r:id="rId7"/>
      <w:headerReference w:type="default" r:id="rId8"/>
      <w:footerReference w:type="even" r:id="rId9"/>
      <w:footerReference w:type="default" r:id="rId10"/>
      <w:headerReference w:type="first" r:id="rId11"/>
      <w:footerReference w:type="first" r:id="rId12"/>
      <w:pgSz w:w="12240" w:h="15840" w:code="1"/>
      <w:pgMar w:top="1080" w:right="1440" w:bottom="1440" w:left="1440" w:header="806"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3024" w:rsidRDefault="002E3024">
      <w:r>
        <w:separator/>
      </w:r>
    </w:p>
  </w:endnote>
  <w:endnote w:type="continuationSeparator" w:id="0">
    <w:p w:rsidR="002E3024" w:rsidRDefault="002E30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38B9" w:rsidRDefault="00CE38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4167" w:rsidRPr="009B4167" w:rsidRDefault="008A1E42" w:rsidP="009B4167">
    <w:pPr>
      <w:pStyle w:val="Footer"/>
      <w:numPr>
        <w:ins w:id="2" w:author="Unknown"/>
      </w:numPr>
      <w:rPr>
        <w:b/>
        <w:bCs/>
        <w:sz w:val="20"/>
        <w:szCs w:val="20"/>
      </w:rPr>
    </w:pPr>
    <w:r>
      <w:rPr>
        <w:b/>
        <w:bCs/>
        <w:sz w:val="20"/>
        <w:szCs w:val="20"/>
      </w:rPr>
      <w:t xml:space="preserve">Rev. </w:t>
    </w:r>
    <w:r w:rsidR="00D117FD">
      <w:rPr>
        <w:b/>
        <w:bCs/>
        <w:sz w:val="20"/>
        <w:szCs w:val="20"/>
      </w:rPr>
      <w:t>BDPP-</w:t>
    </w:r>
    <w:r w:rsidR="00856C60">
      <w:rPr>
        <w:b/>
        <w:bCs/>
        <w:sz w:val="20"/>
        <w:szCs w:val="20"/>
      </w:rPr>
      <w:t>07/12/11</w:t>
    </w:r>
    <w:r w:rsidR="009B4167">
      <w:rPr>
        <w:b/>
        <w:bCs/>
        <w:sz w:val="20"/>
        <w:szCs w:val="20"/>
      </w:rPr>
      <w:tab/>
    </w:r>
    <w:r w:rsidR="009B4167" w:rsidRPr="009B4167">
      <w:rPr>
        <w:b/>
        <w:bCs/>
        <w:sz w:val="20"/>
        <w:szCs w:val="20"/>
      </w:rPr>
      <w:t xml:space="preserve">Page </w:t>
    </w:r>
    <w:r w:rsidR="009B4167" w:rsidRPr="009B4167">
      <w:rPr>
        <w:rStyle w:val="PageNumber"/>
        <w:rFonts w:cs="Arial"/>
        <w:b/>
        <w:bCs/>
        <w:sz w:val="20"/>
        <w:szCs w:val="20"/>
      </w:rPr>
      <w:fldChar w:fldCharType="begin"/>
    </w:r>
    <w:r w:rsidR="009B4167" w:rsidRPr="009B4167">
      <w:rPr>
        <w:rStyle w:val="PageNumber"/>
        <w:rFonts w:cs="Arial"/>
        <w:b/>
        <w:bCs/>
        <w:sz w:val="20"/>
        <w:szCs w:val="20"/>
      </w:rPr>
      <w:instrText xml:space="preserve"> PAGE </w:instrText>
    </w:r>
    <w:r w:rsidR="009B4167" w:rsidRPr="009B4167">
      <w:rPr>
        <w:rStyle w:val="PageNumber"/>
        <w:rFonts w:cs="Arial"/>
        <w:b/>
        <w:bCs/>
        <w:sz w:val="20"/>
        <w:szCs w:val="20"/>
      </w:rPr>
      <w:fldChar w:fldCharType="separate"/>
    </w:r>
    <w:r w:rsidR="00AA1D28">
      <w:rPr>
        <w:rStyle w:val="PageNumber"/>
        <w:rFonts w:cs="Arial"/>
        <w:b/>
        <w:bCs/>
        <w:noProof/>
        <w:sz w:val="20"/>
        <w:szCs w:val="20"/>
      </w:rPr>
      <w:t>2</w:t>
    </w:r>
    <w:r w:rsidR="009B4167" w:rsidRPr="009B4167">
      <w:rPr>
        <w:rStyle w:val="PageNumber"/>
        <w:rFonts w:cs="Arial"/>
        <w:b/>
        <w:bCs/>
        <w:sz w:val="20"/>
        <w:szCs w:val="20"/>
      </w:rPr>
      <w:fldChar w:fldCharType="end"/>
    </w:r>
    <w:r w:rsidR="009B4167" w:rsidRPr="009B4167">
      <w:rPr>
        <w:rStyle w:val="PageNumber"/>
        <w:rFonts w:cs="Arial"/>
        <w:b/>
        <w:bCs/>
        <w:sz w:val="20"/>
        <w:szCs w:val="20"/>
      </w:rPr>
      <w:t xml:space="preserve"> of </w:t>
    </w:r>
    <w:r w:rsidR="009B4167" w:rsidRPr="009B4167">
      <w:rPr>
        <w:rStyle w:val="PageNumber"/>
        <w:rFonts w:cs="Arial"/>
        <w:b/>
        <w:bCs/>
        <w:sz w:val="20"/>
        <w:szCs w:val="20"/>
      </w:rPr>
      <w:fldChar w:fldCharType="begin"/>
    </w:r>
    <w:r w:rsidR="009B4167" w:rsidRPr="009B4167">
      <w:rPr>
        <w:rStyle w:val="PageNumber"/>
        <w:rFonts w:cs="Arial"/>
        <w:b/>
        <w:bCs/>
        <w:sz w:val="20"/>
        <w:szCs w:val="20"/>
      </w:rPr>
      <w:instrText xml:space="preserve"> NUMPAGES </w:instrText>
    </w:r>
    <w:r w:rsidR="009B4167" w:rsidRPr="009B4167">
      <w:rPr>
        <w:rStyle w:val="PageNumber"/>
        <w:rFonts w:cs="Arial"/>
        <w:b/>
        <w:bCs/>
        <w:sz w:val="20"/>
        <w:szCs w:val="20"/>
      </w:rPr>
      <w:fldChar w:fldCharType="separate"/>
    </w:r>
    <w:r w:rsidR="00AA1D28">
      <w:rPr>
        <w:rStyle w:val="PageNumber"/>
        <w:rFonts w:cs="Arial"/>
        <w:b/>
        <w:bCs/>
        <w:noProof/>
        <w:sz w:val="20"/>
        <w:szCs w:val="20"/>
      </w:rPr>
      <w:t>2</w:t>
    </w:r>
    <w:r w:rsidR="009B4167" w:rsidRPr="009B4167">
      <w:rPr>
        <w:rStyle w:val="PageNumber"/>
        <w:rFonts w:cs="Arial"/>
        <w:b/>
        <w:bCs/>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4167" w:rsidRPr="009B4167" w:rsidRDefault="008A1E42" w:rsidP="009B4167">
    <w:pPr>
      <w:pStyle w:val="Footer"/>
      <w:rPr>
        <w:b/>
        <w:bCs/>
        <w:sz w:val="20"/>
        <w:szCs w:val="20"/>
      </w:rPr>
    </w:pPr>
    <w:r>
      <w:rPr>
        <w:b/>
        <w:bCs/>
        <w:sz w:val="20"/>
        <w:szCs w:val="20"/>
      </w:rPr>
      <w:t xml:space="preserve">Rev. </w:t>
    </w:r>
    <w:r w:rsidR="00D117FD">
      <w:rPr>
        <w:b/>
        <w:bCs/>
        <w:sz w:val="20"/>
        <w:szCs w:val="20"/>
      </w:rPr>
      <w:t>BDPP-</w:t>
    </w:r>
    <w:r w:rsidR="00856C60">
      <w:rPr>
        <w:b/>
        <w:bCs/>
        <w:sz w:val="20"/>
        <w:szCs w:val="20"/>
      </w:rPr>
      <w:t>07/12/11</w:t>
    </w:r>
    <w:r w:rsidR="00DC7FBE">
      <w:rPr>
        <w:b/>
        <w:bCs/>
        <w:sz w:val="20"/>
        <w:szCs w:val="20"/>
      </w:rPr>
      <w:tab/>
      <w:t>Pag</w:t>
    </w:r>
    <w:r w:rsidR="009B4167" w:rsidRPr="009B4167">
      <w:rPr>
        <w:b/>
        <w:bCs/>
        <w:sz w:val="20"/>
        <w:szCs w:val="20"/>
      </w:rPr>
      <w:t xml:space="preserve">e </w:t>
    </w:r>
    <w:r w:rsidR="009B4167" w:rsidRPr="009B4167">
      <w:rPr>
        <w:rStyle w:val="PageNumber"/>
        <w:rFonts w:cs="Arial"/>
        <w:b/>
        <w:bCs/>
        <w:sz w:val="20"/>
        <w:szCs w:val="20"/>
      </w:rPr>
      <w:fldChar w:fldCharType="begin"/>
    </w:r>
    <w:r w:rsidR="009B4167" w:rsidRPr="009B4167">
      <w:rPr>
        <w:rStyle w:val="PageNumber"/>
        <w:rFonts w:cs="Arial"/>
        <w:b/>
        <w:bCs/>
        <w:sz w:val="20"/>
        <w:szCs w:val="20"/>
      </w:rPr>
      <w:instrText xml:space="preserve"> PAGE </w:instrText>
    </w:r>
    <w:r w:rsidR="009B4167" w:rsidRPr="009B4167">
      <w:rPr>
        <w:rStyle w:val="PageNumber"/>
        <w:rFonts w:cs="Arial"/>
        <w:b/>
        <w:bCs/>
        <w:sz w:val="20"/>
        <w:szCs w:val="20"/>
      </w:rPr>
      <w:fldChar w:fldCharType="separate"/>
    </w:r>
    <w:r w:rsidR="00AA1D28">
      <w:rPr>
        <w:rStyle w:val="PageNumber"/>
        <w:rFonts w:cs="Arial"/>
        <w:b/>
        <w:bCs/>
        <w:noProof/>
        <w:sz w:val="20"/>
        <w:szCs w:val="20"/>
      </w:rPr>
      <w:t>1</w:t>
    </w:r>
    <w:r w:rsidR="009B4167" w:rsidRPr="009B4167">
      <w:rPr>
        <w:rStyle w:val="PageNumber"/>
        <w:rFonts w:cs="Arial"/>
        <w:b/>
        <w:bCs/>
        <w:sz w:val="20"/>
        <w:szCs w:val="20"/>
      </w:rPr>
      <w:fldChar w:fldCharType="end"/>
    </w:r>
    <w:r w:rsidR="009B4167" w:rsidRPr="009B4167">
      <w:rPr>
        <w:rStyle w:val="PageNumber"/>
        <w:rFonts w:cs="Arial"/>
        <w:b/>
        <w:bCs/>
        <w:sz w:val="20"/>
        <w:szCs w:val="20"/>
      </w:rPr>
      <w:t xml:space="preserve"> of </w:t>
    </w:r>
    <w:r w:rsidR="009B4167" w:rsidRPr="009B4167">
      <w:rPr>
        <w:rStyle w:val="PageNumber"/>
        <w:rFonts w:cs="Arial"/>
        <w:b/>
        <w:bCs/>
        <w:sz w:val="20"/>
        <w:szCs w:val="20"/>
      </w:rPr>
      <w:fldChar w:fldCharType="begin"/>
    </w:r>
    <w:r w:rsidR="009B4167" w:rsidRPr="009B4167">
      <w:rPr>
        <w:rStyle w:val="PageNumber"/>
        <w:rFonts w:cs="Arial"/>
        <w:b/>
        <w:bCs/>
        <w:sz w:val="20"/>
        <w:szCs w:val="20"/>
      </w:rPr>
      <w:instrText xml:space="preserve"> NUMPAGES </w:instrText>
    </w:r>
    <w:r w:rsidR="009B4167" w:rsidRPr="009B4167">
      <w:rPr>
        <w:rStyle w:val="PageNumber"/>
        <w:rFonts w:cs="Arial"/>
        <w:b/>
        <w:bCs/>
        <w:sz w:val="20"/>
        <w:szCs w:val="20"/>
      </w:rPr>
      <w:fldChar w:fldCharType="separate"/>
    </w:r>
    <w:r w:rsidR="00AA1D28">
      <w:rPr>
        <w:rStyle w:val="PageNumber"/>
        <w:rFonts w:cs="Arial"/>
        <w:b/>
        <w:bCs/>
        <w:noProof/>
        <w:sz w:val="20"/>
        <w:szCs w:val="20"/>
      </w:rPr>
      <w:t>2</w:t>
    </w:r>
    <w:r w:rsidR="009B4167" w:rsidRPr="009B4167">
      <w:rPr>
        <w:rStyle w:val="PageNumber"/>
        <w:rFonts w:cs="Arial"/>
        <w:b/>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3024" w:rsidRDefault="002E3024">
      <w:r>
        <w:separator/>
      </w:r>
    </w:p>
  </w:footnote>
  <w:footnote w:type="continuationSeparator" w:id="0">
    <w:p w:rsidR="002E3024" w:rsidRDefault="002E30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38B9" w:rsidRDefault="00CE38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0BAB" w:rsidRDefault="001E0BAB" w:rsidP="001E0BAB">
    <w:pPr>
      <w:pStyle w:val="Header"/>
      <w:tabs>
        <w:tab w:val="clear" w:pos="4320"/>
        <w:tab w:val="clear" w:pos="8640"/>
        <w:tab w:val="right" w:pos="9360"/>
      </w:tabs>
    </w:pPr>
    <w:r>
      <w:t>California Department of Corrections and Rehabilitation (CDCR</w:t>
    </w:r>
    <w:proofErr w:type="gramStart"/>
    <w:r>
      <w:t>)</w:t>
    </w:r>
    <w:proofErr w:type="gramEnd"/>
    <w:r>
      <w:ptab w:relativeTo="margin" w:alignment="right" w:leader="none"/>
    </w:r>
    <w:r>
      <w:t>Exhibit B</w:t>
    </w:r>
  </w:p>
  <w:p w:rsidR="001E0BAB" w:rsidRDefault="001E0BAB" w:rsidP="001E0BAB">
    <w:pPr>
      <w:pStyle w:val="Header"/>
      <w:tabs>
        <w:tab w:val="clear" w:pos="4320"/>
        <w:tab w:val="clear" w:pos="8640"/>
        <w:tab w:val="right" w:pos="9360"/>
      </w:tabs>
    </w:pPr>
    <w:r>
      <w:t>California Correctional Health Care Services (CCHCS)</w:t>
    </w:r>
  </w:p>
  <w:p w:rsidR="001E0BAB" w:rsidRPr="00C6650C" w:rsidRDefault="001E0BAB" w:rsidP="001E0BAB">
    <w:pPr>
      <w:pStyle w:val="Header"/>
      <w:tabs>
        <w:tab w:val="clear" w:pos="4320"/>
        <w:tab w:val="clear" w:pos="8640"/>
        <w:tab w:val="right" w:pos="9360"/>
      </w:tabs>
      <w:spacing w:afterLines="100" w:after="240"/>
    </w:pPr>
    <w:r>
      <w:t>Budget Detail and Payment Provisions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4167" w:rsidRDefault="001E0BAB" w:rsidP="001E0BAB">
    <w:pPr>
      <w:pStyle w:val="Header"/>
      <w:tabs>
        <w:tab w:val="clear" w:pos="4320"/>
        <w:tab w:val="clear" w:pos="8640"/>
        <w:tab w:val="right" w:pos="9360"/>
      </w:tabs>
    </w:pPr>
    <w:r>
      <w:t>California Department of Corrections and Rehabilitation (CDCR</w:t>
    </w:r>
    <w:proofErr w:type="gramStart"/>
    <w:r>
      <w:t>)</w:t>
    </w:r>
    <w:proofErr w:type="gramEnd"/>
    <w:r>
      <w:ptab w:relativeTo="margin" w:alignment="right" w:leader="none"/>
    </w:r>
    <w:r>
      <w:t>Exhibit B</w:t>
    </w:r>
  </w:p>
  <w:p w:rsidR="001E0BAB" w:rsidRDefault="001E0BAB" w:rsidP="00D538C6">
    <w:pPr>
      <w:pStyle w:val="Header"/>
      <w:tabs>
        <w:tab w:val="clear" w:pos="4320"/>
        <w:tab w:val="clear" w:pos="8640"/>
        <w:tab w:val="right" w:pos="9360"/>
      </w:tabs>
    </w:pPr>
    <w:r>
      <w:t>California Correctional Health Care Services (CCHCS)</w:t>
    </w:r>
  </w:p>
  <w:p w:rsidR="001E0BAB" w:rsidRPr="00C6650C" w:rsidRDefault="001E0BAB" w:rsidP="001E0BAB">
    <w:pPr>
      <w:pStyle w:val="Header"/>
      <w:tabs>
        <w:tab w:val="clear" w:pos="4320"/>
        <w:tab w:val="clear" w:pos="8640"/>
        <w:tab w:val="right" w:pos="9360"/>
      </w:tabs>
      <w:spacing w:afterLines="100" w:after="240"/>
    </w:pPr>
    <w:r>
      <w:t>Budget Detail and Payment Provisions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EA4957C"/>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B2A25CB0"/>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DF6E2764"/>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7E5C218A"/>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2124CFB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CB239D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6BA9DE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B060F3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23EDECA"/>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C826D9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rPr>
        <w:rFonts w:cs="Times New Roman"/>
      </w:rPr>
    </w:lvl>
  </w:abstractNum>
  <w:abstractNum w:abstractNumId="11" w15:restartNumberingAfterBreak="0">
    <w:nsid w:val="0EF510DA"/>
    <w:multiLevelType w:val="singleLevel"/>
    <w:tmpl w:val="82C407AC"/>
    <w:lvl w:ilvl="0">
      <w:start w:val="1"/>
      <w:numFmt w:val="lowerLetter"/>
      <w:lvlText w:val="%1."/>
      <w:lvlJc w:val="left"/>
      <w:pPr>
        <w:tabs>
          <w:tab w:val="num" w:pos="720"/>
        </w:tabs>
        <w:ind w:left="720" w:hanging="360"/>
      </w:pPr>
      <w:rPr>
        <w:rFonts w:ascii="Arial" w:hAnsi="Arial" w:cs="Arial" w:hint="default"/>
        <w:b w:val="0"/>
        <w:bCs w:val="0"/>
        <w:i w:val="0"/>
        <w:iCs w:val="0"/>
        <w:sz w:val="22"/>
        <w:szCs w:val="22"/>
      </w:rPr>
    </w:lvl>
  </w:abstractNum>
  <w:abstractNum w:abstractNumId="12" w15:restartNumberingAfterBreak="0">
    <w:nsid w:val="15A47C61"/>
    <w:multiLevelType w:val="multilevel"/>
    <w:tmpl w:val="16AE6E92"/>
    <w:lvl w:ilvl="0">
      <w:start w:val="1"/>
      <w:numFmt w:val="decimal"/>
      <w:pStyle w:val="Heading1"/>
      <w:lvlText w:val="%1."/>
      <w:lvlJc w:val="left"/>
      <w:pPr>
        <w:tabs>
          <w:tab w:val="num" w:pos="0"/>
        </w:tabs>
        <w:ind w:hanging="720"/>
      </w:pPr>
      <w:rPr>
        <w:rFonts w:cs="Times New Roman" w:hint="default"/>
        <w:b/>
        <w:bCs/>
        <w:i w:val="0"/>
        <w:iCs w:val="0"/>
        <w:color w:val="auto"/>
      </w:rPr>
    </w:lvl>
    <w:lvl w:ilvl="1">
      <w:start w:val="1"/>
      <w:numFmt w:val="lowerLetter"/>
      <w:lvlText w:val="%2."/>
      <w:lvlJc w:val="left"/>
      <w:pPr>
        <w:tabs>
          <w:tab w:val="num" w:pos="1440"/>
        </w:tabs>
        <w:ind w:left="1440" w:hanging="720"/>
      </w:pPr>
      <w:rPr>
        <w:rFonts w:cs="Times New Roman" w:hint="default"/>
        <w:b w:val="0"/>
        <w:bCs w:val="0"/>
      </w:rPr>
    </w:lvl>
    <w:lvl w:ilvl="2">
      <w:start w:val="1"/>
      <w:numFmt w:val="decimal"/>
      <w:lvlText w:val="(%3)"/>
      <w:lvlJc w:val="left"/>
      <w:pPr>
        <w:tabs>
          <w:tab w:val="num" w:pos="2160"/>
        </w:tabs>
        <w:ind w:left="2160" w:hanging="720"/>
      </w:pPr>
      <w:rPr>
        <w:rFonts w:cs="Times New Roman" w:hint="default"/>
      </w:rPr>
    </w:lvl>
    <w:lvl w:ilvl="3">
      <w:start w:val="1"/>
      <w:numFmt w:val="lowerLetter"/>
      <w:lvlText w:val="(%4)"/>
      <w:lvlJc w:val="left"/>
      <w:pPr>
        <w:tabs>
          <w:tab w:val="num" w:pos="2880"/>
        </w:tabs>
        <w:ind w:left="2880" w:hanging="720"/>
      </w:pPr>
      <w:rPr>
        <w:rFonts w:cs="Times New Roman" w:hint="default"/>
      </w:rPr>
    </w:lvl>
    <w:lvl w:ilvl="4">
      <w:start w:val="2"/>
      <w:numFmt w:val="lowerRoman"/>
      <w:lvlText w:val="(%5)"/>
      <w:lvlJc w:val="left"/>
      <w:pPr>
        <w:tabs>
          <w:tab w:val="num" w:pos="3600"/>
        </w:tabs>
        <w:ind w:left="3600" w:hanging="720"/>
      </w:pPr>
      <w:rPr>
        <w:rFonts w:cs="Times New Roman" w:hint="default"/>
        <w:color w:val="auto"/>
      </w:rPr>
    </w:lvl>
    <w:lvl w:ilvl="5">
      <w:start w:val="1"/>
      <w:numFmt w:val="lowerRoman"/>
      <w:lvlText w:val="(%6)"/>
      <w:lvlJc w:val="left"/>
      <w:pPr>
        <w:tabs>
          <w:tab w:val="num" w:pos="2160"/>
        </w:tabs>
        <w:ind w:left="2160" w:hanging="360"/>
      </w:pPr>
      <w:rPr>
        <w:rFonts w:cs="Times New Roman" w:hint="default"/>
        <w:color w:val="auto"/>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3" w15:restartNumberingAfterBreak="0">
    <w:nsid w:val="2D6070B6"/>
    <w:multiLevelType w:val="multilevel"/>
    <w:tmpl w:val="9B6A9BC4"/>
    <w:lvl w:ilvl="0">
      <w:start w:val="1"/>
      <w:numFmt w:val="decimal"/>
      <w:lvlText w:val="%1."/>
      <w:lvlJc w:val="left"/>
      <w:pPr>
        <w:tabs>
          <w:tab w:val="num" w:pos="720"/>
        </w:tabs>
        <w:ind w:left="720" w:hanging="720"/>
      </w:pPr>
      <w:rPr>
        <w:rFonts w:ascii="Arial" w:hAnsi="Arial" w:cs="Arial" w:hint="default"/>
        <w:b/>
        <w:bCs/>
        <w:i w:val="0"/>
        <w:iCs w:val="0"/>
        <w:vanish w:val="0"/>
        <w:color w:val="auto"/>
        <w:sz w:val="22"/>
        <w:szCs w:val="22"/>
      </w:rPr>
    </w:lvl>
    <w:lvl w:ilvl="1">
      <w:start w:val="1"/>
      <w:numFmt w:val="lowerLetter"/>
      <w:lvlText w:val="%2."/>
      <w:lvlJc w:val="left"/>
      <w:pPr>
        <w:tabs>
          <w:tab w:val="num" w:pos="1440"/>
        </w:tabs>
        <w:ind w:left="1440" w:hanging="720"/>
      </w:pPr>
      <w:rPr>
        <w:rFonts w:ascii="Arial" w:hAnsi="Arial" w:cs="Arial" w:hint="default"/>
        <w:b/>
        <w:bCs/>
        <w:i w:val="0"/>
        <w:iCs w:val="0"/>
        <w:color w:val="auto"/>
        <w:sz w:val="22"/>
        <w:szCs w:val="22"/>
      </w:rPr>
    </w:lvl>
    <w:lvl w:ilvl="2">
      <w:start w:val="1"/>
      <w:numFmt w:val="decimal"/>
      <w:lvlText w:val="(%3)"/>
      <w:lvlJc w:val="left"/>
      <w:pPr>
        <w:tabs>
          <w:tab w:val="num" w:pos="2160"/>
        </w:tabs>
        <w:ind w:left="2160" w:hanging="720"/>
      </w:pPr>
      <w:rPr>
        <w:rFonts w:ascii="Arial" w:hAnsi="Arial" w:cs="Arial" w:hint="default"/>
        <w:b w:val="0"/>
        <w:bCs w:val="0"/>
        <w:i w:val="0"/>
        <w:iCs w:val="0"/>
        <w:sz w:val="22"/>
        <w:szCs w:val="22"/>
      </w:rPr>
    </w:lvl>
    <w:lvl w:ilvl="3">
      <w:start w:val="1"/>
      <w:numFmt w:val="lowerLetter"/>
      <w:lvlText w:val="(%4)"/>
      <w:lvlJc w:val="left"/>
      <w:pPr>
        <w:tabs>
          <w:tab w:val="num" w:pos="2880"/>
        </w:tabs>
        <w:ind w:left="2880" w:hanging="720"/>
      </w:pPr>
      <w:rPr>
        <w:rFonts w:ascii="Arial" w:hAnsi="Arial" w:cs="Arial" w:hint="default"/>
        <w:b w:val="0"/>
        <w:bCs w:val="0"/>
        <w:i w:val="0"/>
        <w:iCs w:val="0"/>
        <w:sz w:val="22"/>
        <w:szCs w:val="22"/>
      </w:rPr>
    </w:lvl>
    <w:lvl w:ilvl="4">
      <w:start w:val="1"/>
      <w:numFmt w:val="lowerRoman"/>
      <w:lvlText w:val="%5."/>
      <w:lvlJc w:val="left"/>
      <w:pPr>
        <w:tabs>
          <w:tab w:val="num" w:pos="3600"/>
        </w:tabs>
        <w:ind w:left="3600" w:hanging="720"/>
      </w:pPr>
      <w:rPr>
        <w:rFonts w:ascii="Arial" w:hAnsi="Arial" w:cs="Arial" w:hint="default"/>
        <w:b w:val="0"/>
        <w:bCs w:val="0"/>
        <w:i w:val="0"/>
        <w:iCs w:val="0"/>
        <w:sz w:val="22"/>
        <w:szCs w:val="22"/>
      </w:rPr>
    </w:lvl>
    <w:lvl w:ilvl="5">
      <w:start w:val="1"/>
      <w:numFmt w:val="none"/>
      <w:lvlText w:val="%6"/>
      <w:lvlJc w:val="left"/>
      <w:pPr>
        <w:tabs>
          <w:tab w:val="num" w:pos="2160"/>
        </w:tabs>
        <w:ind w:left="2160" w:hanging="360"/>
      </w:pPr>
      <w:rPr>
        <w:rFonts w:ascii="Arial" w:hAnsi="Arial" w:cs="Arial" w:hint="default"/>
        <w:b w:val="0"/>
        <w:bCs w:val="0"/>
        <w:i w:val="0"/>
        <w:iCs w:val="0"/>
        <w:sz w:val="24"/>
        <w:szCs w:val="24"/>
      </w:rPr>
    </w:lvl>
    <w:lvl w:ilvl="6">
      <w:start w:val="1"/>
      <w:numFmt w:val="none"/>
      <w:lvlText w:val=""/>
      <w:lvlJc w:val="left"/>
      <w:pPr>
        <w:tabs>
          <w:tab w:val="num" w:pos="2520"/>
        </w:tabs>
        <w:ind w:left="2520" w:hanging="360"/>
      </w:pPr>
      <w:rPr>
        <w:rFonts w:cs="Times New Roman"/>
      </w:rPr>
    </w:lvl>
    <w:lvl w:ilvl="7">
      <w:start w:val="1"/>
      <w:numFmt w:val="none"/>
      <w:lvlText w:val="%8"/>
      <w:lvlJc w:val="left"/>
      <w:pPr>
        <w:tabs>
          <w:tab w:val="num" w:pos="2880"/>
        </w:tabs>
        <w:ind w:left="2880" w:hanging="360"/>
      </w:pPr>
      <w:rPr>
        <w:rFonts w:cs="Times New Roman"/>
      </w:rPr>
    </w:lvl>
    <w:lvl w:ilvl="8">
      <w:start w:val="1"/>
      <w:numFmt w:val="none"/>
      <w:lvlText w:val=""/>
      <w:lvlJc w:val="left"/>
      <w:pPr>
        <w:tabs>
          <w:tab w:val="num" w:pos="3240"/>
        </w:tabs>
        <w:ind w:left="3240" w:hanging="360"/>
      </w:pPr>
      <w:rPr>
        <w:rFonts w:cs="Times New Roman"/>
      </w:rPr>
    </w:lvl>
  </w:abstractNum>
  <w:abstractNum w:abstractNumId="14" w15:restartNumberingAfterBreak="0">
    <w:nsid w:val="3CC76B44"/>
    <w:multiLevelType w:val="hybridMultilevel"/>
    <w:tmpl w:val="CF383936"/>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15:restartNumberingAfterBreak="0">
    <w:nsid w:val="407C28EE"/>
    <w:multiLevelType w:val="hybridMultilevel"/>
    <w:tmpl w:val="DA080972"/>
    <w:lvl w:ilvl="0" w:tplc="0409000F">
      <w:start w:val="1"/>
      <w:numFmt w:val="decimal"/>
      <w:lvlText w:val="%1."/>
      <w:lvlJc w:val="left"/>
      <w:pPr>
        <w:tabs>
          <w:tab w:val="num" w:pos="1440"/>
        </w:tabs>
        <w:ind w:left="1440" w:hanging="360"/>
      </w:pPr>
      <w:rPr>
        <w:rFonts w:cs="Times New Roman"/>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16" w15:restartNumberingAfterBreak="0">
    <w:nsid w:val="46587233"/>
    <w:multiLevelType w:val="singleLevel"/>
    <w:tmpl w:val="0409000F"/>
    <w:lvl w:ilvl="0">
      <w:start w:val="1"/>
      <w:numFmt w:val="decimal"/>
      <w:lvlText w:val="%1."/>
      <w:lvlJc w:val="left"/>
      <w:pPr>
        <w:tabs>
          <w:tab w:val="num" w:pos="6030"/>
        </w:tabs>
        <w:ind w:left="6030" w:hanging="360"/>
      </w:pPr>
      <w:rPr>
        <w:rFonts w:cs="Times New Roman" w:hint="default"/>
        <w:color w:val="auto"/>
      </w:rPr>
    </w:lvl>
  </w:abstractNum>
  <w:abstractNum w:abstractNumId="17" w15:restartNumberingAfterBreak="0">
    <w:nsid w:val="4AC64216"/>
    <w:multiLevelType w:val="hybridMultilevel"/>
    <w:tmpl w:val="FD647618"/>
    <w:lvl w:ilvl="0" w:tplc="0409000F">
      <w:start w:val="1"/>
      <w:numFmt w:val="decimal"/>
      <w:lvlText w:val="%1."/>
      <w:lvlJc w:val="left"/>
      <w:pPr>
        <w:tabs>
          <w:tab w:val="num" w:pos="2160"/>
        </w:tabs>
        <w:ind w:left="2160" w:hanging="360"/>
      </w:pPr>
      <w:rPr>
        <w:rFonts w:cs="Times New Roman"/>
      </w:rPr>
    </w:lvl>
    <w:lvl w:ilvl="1" w:tplc="04090019">
      <w:start w:val="1"/>
      <w:numFmt w:val="lowerLetter"/>
      <w:lvlText w:val="%2."/>
      <w:lvlJc w:val="left"/>
      <w:pPr>
        <w:tabs>
          <w:tab w:val="num" w:pos="2880"/>
        </w:tabs>
        <w:ind w:left="2880" w:hanging="360"/>
      </w:pPr>
      <w:rPr>
        <w:rFonts w:cs="Times New Roman"/>
      </w:rPr>
    </w:lvl>
    <w:lvl w:ilvl="2" w:tplc="0409001B">
      <w:start w:val="1"/>
      <w:numFmt w:val="lowerRoman"/>
      <w:lvlText w:val="%3."/>
      <w:lvlJc w:val="right"/>
      <w:pPr>
        <w:tabs>
          <w:tab w:val="num" w:pos="3600"/>
        </w:tabs>
        <w:ind w:left="3600" w:hanging="180"/>
      </w:pPr>
      <w:rPr>
        <w:rFonts w:cs="Times New Roman"/>
      </w:rPr>
    </w:lvl>
    <w:lvl w:ilvl="3" w:tplc="0409000F">
      <w:start w:val="1"/>
      <w:numFmt w:val="decimal"/>
      <w:lvlText w:val="%4."/>
      <w:lvlJc w:val="left"/>
      <w:pPr>
        <w:tabs>
          <w:tab w:val="num" w:pos="4320"/>
        </w:tabs>
        <w:ind w:left="4320" w:hanging="360"/>
      </w:pPr>
      <w:rPr>
        <w:rFonts w:cs="Times New Roman"/>
      </w:rPr>
    </w:lvl>
    <w:lvl w:ilvl="4" w:tplc="04090019">
      <w:start w:val="1"/>
      <w:numFmt w:val="lowerLetter"/>
      <w:lvlText w:val="%5."/>
      <w:lvlJc w:val="left"/>
      <w:pPr>
        <w:tabs>
          <w:tab w:val="num" w:pos="5040"/>
        </w:tabs>
        <w:ind w:left="5040" w:hanging="360"/>
      </w:pPr>
      <w:rPr>
        <w:rFonts w:cs="Times New Roman"/>
      </w:rPr>
    </w:lvl>
    <w:lvl w:ilvl="5" w:tplc="0409001B">
      <w:start w:val="1"/>
      <w:numFmt w:val="lowerRoman"/>
      <w:lvlText w:val="%6."/>
      <w:lvlJc w:val="right"/>
      <w:pPr>
        <w:tabs>
          <w:tab w:val="num" w:pos="5760"/>
        </w:tabs>
        <w:ind w:left="5760" w:hanging="180"/>
      </w:pPr>
      <w:rPr>
        <w:rFonts w:cs="Times New Roman"/>
      </w:rPr>
    </w:lvl>
    <w:lvl w:ilvl="6" w:tplc="0409000F">
      <w:start w:val="1"/>
      <w:numFmt w:val="decimal"/>
      <w:lvlText w:val="%7."/>
      <w:lvlJc w:val="left"/>
      <w:pPr>
        <w:tabs>
          <w:tab w:val="num" w:pos="6480"/>
        </w:tabs>
        <w:ind w:left="6480" w:hanging="360"/>
      </w:pPr>
      <w:rPr>
        <w:rFonts w:cs="Times New Roman"/>
      </w:rPr>
    </w:lvl>
    <w:lvl w:ilvl="7" w:tplc="04090019">
      <w:start w:val="1"/>
      <w:numFmt w:val="lowerLetter"/>
      <w:lvlText w:val="%8."/>
      <w:lvlJc w:val="left"/>
      <w:pPr>
        <w:tabs>
          <w:tab w:val="num" w:pos="7200"/>
        </w:tabs>
        <w:ind w:left="7200" w:hanging="360"/>
      </w:pPr>
      <w:rPr>
        <w:rFonts w:cs="Times New Roman"/>
      </w:rPr>
    </w:lvl>
    <w:lvl w:ilvl="8" w:tplc="0409001B">
      <w:start w:val="1"/>
      <w:numFmt w:val="lowerRoman"/>
      <w:lvlText w:val="%9."/>
      <w:lvlJc w:val="right"/>
      <w:pPr>
        <w:tabs>
          <w:tab w:val="num" w:pos="7920"/>
        </w:tabs>
        <w:ind w:left="7920" w:hanging="180"/>
      </w:pPr>
      <w:rPr>
        <w:rFonts w:cs="Times New Roman"/>
      </w:rPr>
    </w:lvl>
  </w:abstractNum>
  <w:abstractNum w:abstractNumId="18" w15:restartNumberingAfterBreak="0">
    <w:nsid w:val="4B886887"/>
    <w:multiLevelType w:val="multilevel"/>
    <w:tmpl w:val="6CBAA7D2"/>
    <w:lvl w:ilvl="0">
      <w:start w:val="1"/>
      <w:numFmt w:val="decimal"/>
      <w:lvlText w:val="%1."/>
      <w:lvlJc w:val="left"/>
      <w:pPr>
        <w:tabs>
          <w:tab w:val="num" w:pos="720"/>
        </w:tabs>
        <w:ind w:left="720" w:hanging="720"/>
      </w:pPr>
      <w:rPr>
        <w:rFonts w:ascii="Arial" w:hAnsi="Arial" w:cs="Arial" w:hint="default"/>
        <w:b/>
        <w:bCs/>
        <w:i w:val="0"/>
        <w:iCs w:val="0"/>
        <w:sz w:val="22"/>
        <w:szCs w:val="22"/>
      </w:rPr>
    </w:lvl>
    <w:lvl w:ilvl="1">
      <w:start w:val="1"/>
      <w:numFmt w:val="lowerLetter"/>
      <w:lvlText w:val="%2."/>
      <w:lvlJc w:val="left"/>
      <w:pPr>
        <w:tabs>
          <w:tab w:val="num" w:pos="1440"/>
        </w:tabs>
        <w:ind w:left="1440" w:hanging="720"/>
      </w:pPr>
      <w:rPr>
        <w:rFonts w:ascii="Arial" w:hAnsi="Arial" w:cs="Arial" w:hint="default"/>
        <w:b/>
        <w:bCs/>
        <w:i w:val="0"/>
        <w:iCs w:val="0"/>
        <w:color w:val="auto"/>
        <w:sz w:val="22"/>
        <w:szCs w:val="22"/>
      </w:rPr>
    </w:lvl>
    <w:lvl w:ilvl="2">
      <w:start w:val="1"/>
      <w:numFmt w:val="decimal"/>
      <w:lvlText w:val="(%3)"/>
      <w:lvlJc w:val="left"/>
      <w:pPr>
        <w:tabs>
          <w:tab w:val="num" w:pos="2160"/>
        </w:tabs>
        <w:ind w:left="2160" w:hanging="720"/>
      </w:pPr>
      <w:rPr>
        <w:rFonts w:ascii="Arial" w:hAnsi="Arial" w:cs="Arial" w:hint="default"/>
        <w:b w:val="0"/>
        <w:bCs w:val="0"/>
        <w:i w:val="0"/>
        <w:iCs w:val="0"/>
        <w:sz w:val="22"/>
        <w:szCs w:val="22"/>
      </w:rPr>
    </w:lvl>
    <w:lvl w:ilvl="3">
      <w:start w:val="1"/>
      <w:numFmt w:val="lowerLetter"/>
      <w:lvlText w:val="(%4)"/>
      <w:lvlJc w:val="left"/>
      <w:pPr>
        <w:tabs>
          <w:tab w:val="num" w:pos="2880"/>
        </w:tabs>
        <w:ind w:left="2880" w:hanging="720"/>
      </w:pPr>
      <w:rPr>
        <w:rFonts w:ascii="Arial" w:hAnsi="Arial" w:cs="Arial" w:hint="default"/>
        <w:b w:val="0"/>
        <w:bCs w:val="0"/>
        <w:i w:val="0"/>
        <w:iCs w:val="0"/>
        <w:sz w:val="22"/>
        <w:szCs w:val="22"/>
      </w:rPr>
    </w:lvl>
    <w:lvl w:ilvl="4">
      <w:start w:val="1"/>
      <w:numFmt w:val="lowerRoman"/>
      <w:lvlText w:val="%5."/>
      <w:lvlJc w:val="left"/>
      <w:pPr>
        <w:tabs>
          <w:tab w:val="num" w:pos="3600"/>
        </w:tabs>
        <w:ind w:left="3600" w:hanging="720"/>
      </w:pPr>
      <w:rPr>
        <w:rFonts w:ascii="Arial" w:hAnsi="Arial" w:cs="Arial" w:hint="default"/>
        <w:b w:val="0"/>
        <w:bCs w:val="0"/>
        <w:i w:val="0"/>
        <w:iCs w:val="0"/>
        <w:sz w:val="22"/>
        <w:szCs w:val="22"/>
      </w:rPr>
    </w:lvl>
    <w:lvl w:ilvl="5">
      <w:start w:val="1"/>
      <w:numFmt w:val="none"/>
      <w:lvlText w:val="%6"/>
      <w:lvlJc w:val="left"/>
      <w:pPr>
        <w:tabs>
          <w:tab w:val="num" w:pos="2160"/>
        </w:tabs>
        <w:ind w:left="2160" w:hanging="360"/>
      </w:pPr>
      <w:rPr>
        <w:rFonts w:ascii="Arial" w:hAnsi="Arial" w:cs="Arial" w:hint="default"/>
        <w:b w:val="0"/>
        <w:bCs w:val="0"/>
        <w:i w:val="0"/>
        <w:iCs w:val="0"/>
        <w:sz w:val="24"/>
        <w:szCs w:val="24"/>
      </w:rPr>
    </w:lvl>
    <w:lvl w:ilvl="6">
      <w:start w:val="1"/>
      <w:numFmt w:val="none"/>
      <w:lvlText w:val=""/>
      <w:lvlJc w:val="left"/>
      <w:pPr>
        <w:tabs>
          <w:tab w:val="num" w:pos="2520"/>
        </w:tabs>
        <w:ind w:left="2520" w:hanging="360"/>
      </w:pPr>
      <w:rPr>
        <w:rFonts w:cs="Times New Roman" w:hint="default"/>
      </w:rPr>
    </w:lvl>
    <w:lvl w:ilvl="7">
      <w:start w:val="1"/>
      <w:numFmt w:val="none"/>
      <w:lvlText w:val="%8"/>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19" w15:restartNumberingAfterBreak="0">
    <w:nsid w:val="4F9F517A"/>
    <w:multiLevelType w:val="multilevel"/>
    <w:tmpl w:val="4D122D46"/>
    <w:lvl w:ilvl="0">
      <w:start w:val="15"/>
      <w:numFmt w:val="decimal"/>
      <w:lvlText w:val="%1."/>
      <w:lvlJc w:val="left"/>
      <w:pPr>
        <w:tabs>
          <w:tab w:val="num" w:pos="2160"/>
        </w:tabs>
        <w:ind w:left="2160" w:hanging="720"/>
      </w:pPr>
      <w:rPr>
        <w:rFonts w:cs="Times New Roman" w:hint="default"/>
        <w:b/>
        <w:bCs/>
        <w:i w:val="0"/>
        <w:iCs w:val="0"/>
        <w:color w:val="auto"/>
        <w:sz w:val="22"/>
        <w:szCs w:val="22"/>
        <w:u w:val="none"/>
      </w:rPr>
    </w:lvl>
    <w:lvl w:ilvl="1">
      <w:start w:val="1"/>
      <w:numFmt w:val="lowerLetter"/>
      <w:lvlText w:val="%2."/>
      <w:lvlJc w:val="left"/>
      <w:pPr>
        <w:tabs>
          <w:tab w:val="num" w:pos="2880"/>
        </w:tabs>
        <w:ind w:left="2880" w:hanging="720"/>
      </w:pPr>
      <w:rPr>
        <w:rFonts w:cs="Times New Roman" w:hint="default"/>
        <w:b/>
        <w:bCs/>
        <w:i w:val="0"/>
        <w:iCs w:val="0"/>
      </w:rPr>
    </w:lvl>
    <w:lvl w:ilvl="2">
      <w:start w:val="1"/>
      <w:numFmt w:val="decimal"/>
      <w:lvlText w:val="(%3)"/>
      <w:lvlJc w:val="left"/>
      <w:pPr>
        <w:tabs>
          <w:tab w:val="num" w:pos="3600"/>
        </w:tabs>
        <w:ind w:left="3600" w:hanging="720"/>
      </w:pPr>
      <w:rPr>
        <w:rFonts w:cs="Times New Roman" w:hint="default"/>
      </w:rPr>
    </w:lvl>
    <w:lvl w:ilvl="3">
      <w:start w:val="1"/>
      <w:numFmt w:val="lowerLetter"/>
      <w:lvlText w:val="(%4)"/>
      <w:lvlJc w:val="left"/>
      <w:pPr>
        <w:tabs>
          <w:tab w:val="num" w:pos="4320"/>
        </w:tabs>
        <w:ind w:left="4320" w:hanging="720"/>
      </w:pPr>
      <w:rPr>
        <w:rFonts w:cs="Times New Roman" w:hint="default"/>
      </w:rPr>
    </w:lvl>
    <w:lvl w:ilvl="4">
      <w:start w:val="1"/>
      <w:numFmt w:val="decimal"/>
      <w:lvlText w:val="(%5)"/>
      <w:lvlJc w:val="left"/>
      <w:pPr>
        <w:tabs>
          <w:tab w:val="num" w:pos="5040"/>
        </w:tabs>
        <w:ind w:left="5040" w:hanging="720"/>
      </w:pPr>
      <w:rPr>
        <w:rFonts w:cs="Times New Roman" w:hint="default"/>
        <w:color w:val="auto"/>
      </w:rPr>
    </w:lvl>
    <w:lvl w:ilvl="5">
      <w:start w:val="1"/>
      <w:numFmt w:val="lowerRoman"/>
      <w:lvlText w:val="(%6)"/>
      <w:lvlJc w:val="left"/>
      <w:pPr>
        <w:tabs>
          <w:tab w:val="num" w:pos="4320"/>
        </w:tabs>
        <w:ind w:left="4320" w:hanging="360"/>
      </w:pPr>
      <w:rPr>
        <w:rFonts w:cs="Times New Roman" w:hint="default"/>
        <w:color w:val="auto"/>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040"/>
        </w:tabs>
        <w:ind w:left="5040" w:hanging="360"/>
      </w:pPr>
      <w:rPr>
        <w:rFonts w:cs="Times New Roman" w:hint="default"/>
      </w:rPr>
    </w:lvl>
    <w:lvl w:ilvl="8">
      <w:start w:val="1"/>
      <w:numFmt w:val="lowerRoman"/>
      <w:lvlText w:val="%9."/>
      <w:lvlJc w:val="left"/>
      <w:pPr>
        <w:tabs>
          <w:tab w:val="num" w:pos="5400"/>
        </w:tabs>
        <w:ind w:left="5400" w:hanging="360"/>
      </w:pPr>
      <w:rPr>
        <w:rFonts w:cs="Times New Roman" w:hint="default"/>
      </w:rPr>
    </w:lvl>
  </w:abstractNum>
  <w:abstractNum w:abstractNumId="20" w15:restartNumberingAfterBreak="0">
    <w:nsid w:val="52C52989"/>
    <w:multiLevelType w:val="hybridMultilevel"/>
    <w:tmpl w:val="AA3E86C0"/>
    <w:lvl w:ilvl="0" w:tplc="52F4EA76">
      <w:start w:val="1"/>
      <w:numFmt w:val="decimal"/>
      <w:lvlText w:val="%1."/>
      <w:lvlJc w:val="left"/>
      <w:pPr>
        <w:tabs>
          <w:tab w:val="num" w:pos="720"/>
        </w:tabs>
        <w:ind w:left="720" w:hanging="360"/>
      </w:pPr>
      <w:rPr>
        <w:rFonts w:cs="Times New Roman" w:hint="default"/>
      </w:rPr>
    </w:lvl>
    <w:lvl w:ilvl="1" w:tplc="41804B36">
      <w:start w:val="1"/>
      <w:numFmt w:val="low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1" w15:restartNumberingAfterBreak="0">
    <w:nsid w:val="686D58DC"/>
    <w:multiLevelType w:val="hybridMultilevel"/>
    <w:tmpl w:val="56DEEFFA"/>
    <w:lvl w:ilvl="0" w:tplc="0409000F">
      <w:start w:val="1"/>
      <w:numFmt w:val="decimal"/>
      <w:lvlText w:val="%1."/>
      <w:lvlJc w:val="left"/>
      <w:pPr>
        <w:tabs>
          <w:tab w:val="num" w:pos="2160"/>
        </w:tabs>
        <w:ind w:left="2160" w:hanging="360"/>
      </w:pPr>
      <w:rPr>
        <w:rFonts w:cs="Times New Roman"/>
      </w:rPr>
    </w:lvl>
    <w:lvl w:ilvl="1" w:tplc="04090019">
      <w:start w:val="1"/>
      <w:numFmt w:val="lowerLetter"/>
      <w:lvlText w:val="%2."/>
      <w:lvlJc w:val="left"/>
      <w:pPr>
        <w:tabs>
          <w:tab w:val="num" w:pos="2880"/>
        </w:tabs>
        <w:ind w:left="2880" w:hanging="360"/>
      </w:pPr>
      <w:rPr>
        <w:rFonts w:cs="Times New Roman"/>
      </w:rPr>
    </w:lvl>
    <w:lvl w:ilvl="2" w:tplc="0409001B">
      <w:start w:val="1"/>
      <w:numFmt w:val="lowerRoman"/>
      <w:lvlText w:val="%3."/>
      <w:lvlJc w:val="right"/>
      <w:pPr>
        <w:tabs>
          <w:tab w:val="num" w:pos="3600"/>
        </w:tabs>
        <w:ind w:left="3600" w:hanging="180"/>
      </w:pPr>
      <w:rPr>
        <w:rFonts w:cs="Times New Roman"/>
      </w:rPr>
    </w:lvl>
    <w:lvl w:ilvl="3" w:tplc="0409000F">
      <w:start w:val="1"/>
      <w:numFmt w:val="decimal"/>
      <w:lvlText w:val="%4."/>
      <w:lvlJc w:val="left"/>
      <w:pPr>
        <w:tabs>
          <w:tab w:val="num" w:pos="4320"/>
        </w:tabs>
        <w:ind w:left="4320" w:hanging="360"/>
      </w:pPr>
      <w:rPr>
        <w:rFonts w:cs="Times New Roman"/>
      </w:rPr>
    </w:lvl>
    <w:lvl w:ilvl="4" w:tplc="04090019">
      <w:start w:val="1"/>
      <w:numFmt w:val="lowerLetter"/>
      <w:lvlText w:val="%5."/>
      <w:lvlJc w:val="left"/>
      <w:pPr>
        <w:tabs>
          <w:tab w:val="num" w:pos="5040"/>
        </w:tabs>
        <w:ind w:left="5040" w:hanging="360"/>
      </w:pPr>
      <w:rPr>
        <w:rFonts w:cs="Times New Roman"/>
      </w:rPr>
    </w:lvl>
    <w:lvl w:ilvl="5" w:tplc="0409001B">
      <w:start w:val="1"/>
      <w:numFmt w:val="lowerRoman"/>
      <w:lvlText w:val="%6."/>
      <w:lvlJc w:val="right"/>
      <w:pPr>
        <w:tabs>
          <w:tab w:val="num" w:pos="5760"/>
        </w:tabs>
        <w:ind w:left="5760" w:hanging="180"/>
      </w:pPr>
      <w:rPr>
        <w:rFonts w:cs="Times New Roman"/>
      </w:rPr>
    </w:lvl>
    <w:lvl w:ilvl="6" w:tplc="0409000F">
      <w:start w:val="1"/>
      <w:numFmt w:val="decimal"/>
      <w:lvlText w:val="%7."/>
      <w:lvlJc w:val="left"/>
      <w:pPr>
        <w:tabs>
          <w:tab w:val="num" w:pos="6480"/>
        </w:tabs>
        <w:ind w:left="6480" w:hanging="360"/>
      </w:pPr>
      <w:rPr>
        <w:rFonts w:cs="Times New Roman"/>
      </w:rPr>
    </w:lvl>
    <w:lvl w:ilvl="7" w:tplc="04090019">
      <w:start w:val="1"/>
      <w:numFmt w:val="lowerLetter"/>
      <w:lvlText w:val="%8."/>
      <w:lvlJc w:val="left"/>
      <w:pPr>
        <w:tabs>
          <w:tab w:val="num" w:pos="7200"/>
        </w:tabs>
        <w:ind w:left="7200" w:hanging="360"/>
      </w:pPr>
      <w:rPr>
        <w:rFonts w:cs="Times New Roman"/>
      </w:rPr>
    </w:lvl>
    <w:lvl w:ilvl="8" w:tplc="0409001B">
      <w:start w:val="1"/>
      <w:numFmt w:val="lowerRoman"/>
      <w:lvlText w:val="%9."/>
      <w:lvlJc w:val="right"/>
      <w:pPr>
        <w:tabs>
          <w:tab w:val="num" w:pos="7920"/>
        </w:tabs>
        <w:ind w:left="7920" w:hanging="180"/>
      </w:pPr>
      <w:rPr>
        <w:rFonts w:cs="Times New Roman"/>
      </w:rPr>
    </w:lvl>
  </w:abstractNum>
  <w:abstractNum w:abstractNumId="22" w15:restartNumberingAfterBreak="0">
    <w:nsid w:val="6A78496B"/>
    <w:multiLevelType w:val="multilevel"/>
    <w:tmpl w:val="B76A09CA"/>
    <w:lvl w:ilvl="0">
      <w:start w:val="1"/>
      <w:numFmt w:val="decimal"/>
      <w:lvlText w:val="%1."/>
      <w:lvlJc w:val="left"/>
      <w:pPr>
        <w:tabs>
          <w:tab w:val="num" w:pos="810"/>
        </w:tabs>
        <w:ind w:left="810" w:hanging="720"/>
      </w:pPr>
      <w:rPr>
        <w:rFonts w:ascii="Arial" w:hAnsi="Arial" w:cs="Arial" w:hint="default"/>
        <w:b/>
        <w:bCs/>
        <w:i w:val="0"/>
        <w:iCs w:val="0"/>
        <w:sz w:val="22"/>
        <w:szCs w:val="22"/>
      </w:rPr>
    </w:lvl>
    <w:lvl w:ilvl="1">
      <w:start w:val="1"/>
      <w:numFmt w:val="lowerLetter"/>
      <w:lvlText w:val="%2."/>
      <w:lvlJc w:val="left"/>
      <w:pPr>
        <w:tabs>
          <w:tab w:val="num" w:pos="1530"/>
        </w:tabs>
        <w:ind w:left="1530" w:hanging="720"/>
      </w:pPr>
      <w:rPr>
        <w:rFonts w:ascii="Arial" w:hAnsi="Arial" w:cs="Arial" w:hint="default"/>
        <w:b/>
        <w:bCs/>
        <w:i w:val="0"/>
        <w:iCs w:val="0"/>
        <w:color w:val="auto"/>
        <w:sz w:val="22"/>
        <w:szCs w:val="22"/>
      </w:rPr>
    </w:lvl>
    <w:lvl w:ilvl="2">
      <w:start w:val="1"/>
      <w:numFmt w:val="decimal"/>
      <w:lvlText w:val="(%3)"/>
      <w:lvlJc w:val="left"/>
      <w:pPr>
        <w:tabs>
          <w:tab w:val="num" w:pos="2610"/>
        </w:tabs>
        <w:ind w:left="2610" w:hanging="720"/>
      </w:pPr>
      <w:rPr>
        <w:rFonts w:ascii="Arial" w:hAnsi="Arial" w:cs="Arial" w:hint="default"/>
        <w:b w:val="0"/>
        <w:bCs w:val="0"/>
        <w:i w:val="0"/>
        <w:iCs w:val="0"/>
        <w:sz w:val="22"/>
        <w:szCs w:val="22"/>
      </w:rPr>
    </w:lvl>
    <w:lvl w:ilvl="3">
      <w:start w:val="1"/>
      <w:numFmt w:val="lowerLetter"/>
      <w:lvlText w:val="(%4)"/>
      <w:lvlJc w:val="left"/>
      <w:pPr>
        <w:tabs>
          <w:tab w:val="num" w:pos="2970"/>
        </w:tabs>
        <w:ind w:left="2970" w:hanging="720"/>
      </w:pPr>
      <w:rPr>
        <w:rFonts w:ascii="Arial" w:hAnsi="Arial" w:cs="Arial" w:hint="default"/>
        <w:b w:val="0"/>
        <w:bCs w:val="0"/>
        <w:i w:val="0"/>
        <w:iCs w:val="0"/>
        <w:sz w:val="22"/>
        <w:szCs w:val="22"/>
      </w:rPr>
    </w:lvl>
    <w:lvl w:ilvl="4">
      <w:start w:val="1"/>
      <w:numFmt w:val="lowerRoman"/>
      <w:lvlText w:val="%5."/>
      <w:lvlJc w:val="left"/>
      <w:pPr>
        <w:tabs>
          <w:tab w:val="num" w:pos="3690"/>
        </w:tabs>
        <w:ind w:left="3690" w:hanging="720"/>
      </w:pPr>
      <w:rPr>
        <w:rFonts w:ascii="Arial" w:hAnsi="Arial" w:cs="Arial" w:hint="default"/>
        <w:b w:val="0"/>
        <w:bCs w:val="0"/>
        <w:i w:val="0"/>
        <w:iCs w:val="0"/>
        <w:sz w:val="22"/>
        <w:szCs w:val="22"/>
      </w:rPr>
    </w:lvl>
    <w:lvl w:ilvl="5">
      <w:start w:val="1"/>
      <w:numFmt w:val="none"/>
      <w:lvlText w:val="%6"/>
      <w:lvlJc w:val="left"/>
      <w:pPr>
        <w:tabs>
          <w:tab w:val="num" w:pos="2250"/>
        </w:tabs>
        <w:ind w:left="2250" w:hanging="360"/>
      </w:pPr>
      <w:rPr>
        <w:rFonts w:ascii="Arial" w:hAnsi="Arial" w:cs="Arial" w:hint="default"/>
        <w:b w:val="0"/>
        <w:bCs w:val="0"/>
        <w:i w:val="0"/>
        <w:iCs w:val="0"/>
        <w:sz w:val="24"/>
        <w:szCs w:val="24"/>
      </w:rPr>
    </w:lvl>
    <w:lvl w:ilvl="6">
      <w:start w:val="1"/>
      <w:numFmt w:val="none"/>
      <w:lvlText w:val=""/>
      <w:lvlJc w:val="left"/>
      <w:pPr>
        <w:tabs>
          <w:tab w:val="num" w:pos="2610"/>
        </w:tabs>
        <w:ind w:left="2610" w:hanging="360"/>
      </w:pPr>
      <w:rPr>
        <w:rFonts w:cs="Times New Roman" w:hint="default"/>
      </w:rPr>
    </w:lvl>
    <w:lvl w:ilvl="7">
      <w:start w:val="1"/>
      <w:numFmt w:val="none"/>
      <w:lvlText w:val="%8"/>
      <w:lvlJc w:val="left"/>
      <w:pPr>
        <w:tabs>
          <w:tab w:val="num" w:pos="2970"/>
        </w:tabs>
        <w:ind w:left="2970" w:hanging="360"/>
      </w:pPr>
      <w:rPr>
        <w:rFonts w:cs="Times New Roman" w:hint="default"/>
      </w:rPr>
    </w:lvl>
    <w:lvl w:ilvl="8">
      <w:start w:val="1"/>
      <w:numFmt w:val="none"/>
      <w:lvlText w:val=""/>
      <w:lvlJc w:val="left"/>
      <w:pPr>
        <w:tabs>
          <w:tab w:val="num" w:pos="3330"/>
        </w:tabs>
        <w:ind w:left="3330" w:hanging="360"/>
      </w:pPr>
      <w:rPr>
        <w:rFonts w:cs="Times New Roman" w:hint="default"/>
      </w:rPr>
    </w:lvl>
  </w:abstractNum>
  <w:abstractNum w:abstractNumId="23" w15:restartNumberingAfterBreak="0">
    <w:nsid w:val="71C44C92"/>
    <w:multiLevelType w:val="multilevel"/>
    <w:tmpl w:val="FF2E551A"/>
    <w:lvl w:ilvl="0">
      <w:start w:val="8"/>
      <w:numFmt w:val="decimal"/>
      <w:lvlText w:val="%1."/>
      <w:lvlJc w:val="left"/>
      <w:pPr>
        <w:tabs>
          <w:tab w:val="num" w:pos="720"/>
        </w:tabs>
        <w:ind w:left="720" w:hanging="720"/>
      </w:pPr>
      <w:rPr>
        <w:rFonts w:cs="Times New Roman" w:hint="default"/>
        <w:b/>
        <w:bCs/>
        <w:i w:val="0"/>
        <w:iCs w:val="0"/>
        <w:color w:val="auto"/>
        <w:sz w:val="22"/>
        <w:szCs w:val="22"/>
        <w:u w:val="none"/>
      </w:rPr>
    </w:lvl>
    <w:lvl w:ilvl="1">
      <w:start w:val="1"/>
      <w:numFmt w:val="lowerLetter"/>
      <w:lvlText w:val="%2."/>
      <w:lvlJc w:val="left"/>
      <w:pPr>
        <w:tabs>
          <w:tab w:val="num" w:pos="1440"/>
        </w:tabs>
        <w:ind w:left="1440" w:hanging="720"/>
      </w:pPr>
      <w:rPr>
        <w:rFonts w:cs="Times New Roman" w:hint="default"/>
        <w:b/>
        <w:bCs/>
        <w:i w:val="0"/>
        <w:iCs w:val="0"/>
      </w:rPr>
    </w:lvl>
    <w:lvl w:ilvl="2">
      <w:start w:val="1"/>
      <w:numFmt w:val="decimal"/>
      <w:lvlText w:val="(%3)"/>
      <w:lvlJc w:val="left"/>
      <w:pPr>
        <w:tabs>
          <w:tab w:val="num" w:pos="2160"/>
        </w:tabs>
        <w:ind w:left="2160" w:hanging="720"/>
      </w:pPr>
      <w:rPr>
        <w:rFonts w:cs="Times New Roman" w:hint="default"/>
      </w:rPr>
    </w:lvl>
    <w:lvl w:ilvl="3">
      <w:start w:val="1"/>
      <w:numFmt w:val="lowerLetter"/>
      <w:lvlText w:val="(%4)"/>
      <w:lvlJc w:val="left"/>
      <w:pPr>
        <w:tabs>
          <w:tab w:val="num" w:pos="2880"/>
        </w:tabs>
        <w:ind w:left="2880" w:hanging="720"/>
      </w:pPr>
      <w:rPr>
        <w:rFonts w:cs="Times New Roman" w:hint="default"/>
      </w:rPr>
    </w:lvl>
    <w:lvl w:ilvl="4">
      <w:start w:val="1"/>
      <w:numFmt w:val="decimal"/>
      <w:lvlText w:val="(%5)"/>
      <w:lvlJc w:val="left"/>
      <w:pPr>
        <w:tabs>
          <w:tab w:val="num" w:pos="3600"/>
        </w:tabs>
        <w:ind w:left="3600" w:hanging="720"/>
      </w:pPr>
      <w:rPr>
        <w:rFonts w:cs="Times New Roman" w:hint="default"/>
        <w:color w:val="auto"/>
      </w:rPr>
    </w:lvl>
    <w:lvl w:ilvl="5">
      <w:start w:val="1"/>
      <w:numFmt w:val="lowerRoman"/>
      <w:lvlText w:val="(%6)"/>
      <w:lvlJc w:val="left"/>
      <w:pPr>
        <w:tabs>
          <w:tab w:val="num" w:pos="2880"/>
        </w:tabs>
        <w:ind w:left="2880" w:hanging="360"/>
      </w:pPr>
      <w:rPr>
        <w:rFonts w:cs="Times New Roman" w:hint="default"/>
        <w:color w:val="auto"/>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24" w15:restartNumberingAfterBreak="0">
    <w:nsid w:val="742156DF"/>
    <w:multiLevelType w:val="hybridMultilevel"/>
    <w:tmpl w:val="D7D0C25C"/>
    <w:lvl w:ilvl="0" w:tplc="B8AE5ECA">
      <w:start w:val="2"/>
      <w:numFmt w:val="low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25" w15:restartNumberingAfterBreak="0">
    <w:nsid w:val="794942CE"/>
    <w:multiLevelType w:val="hybridMultilevel"/>
    <w:tmpl w:val="278CAE8C"/>
    <w:lvl w:ilvl="0" w:tplc="0409000F">
      <w:start w:val="1"/>
      <w:numFmt w:val="decimal"/>
      <w:lvlText w:val="%1."/>
      <w:lvlJc w:val="left"/>
      <w:pPr>
        <w:tabs>
          <w:tab w:val="num" w:pos="1440"/>
        </w:tabs>
        <w:ind w:left="1440" w:hanging="360"/>
      </w:pPr>
      <w:rPr>
        <w:rFonts w:cs="Times New Roman"/>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num w:numId="1">
    <w:abstractNumId w:val="16"/>
  </w:num>
  <w:num w:numId="2">
    <w:abstractNumId w:val="11"/>
  </w:num>
  <w:num w:numId="3">
    <w:abstractNumId w:val="24"/>
  </w:num>
  <w:num w:numId="4">
    <w:abstractNumId w:val="18"/>
  </w:num>
  <w:num w:numId="5">
    <w:abstractNumId w:val="22"/>
  </w:num>
  <w:num w:numId="6">
    <w:abstractNumId w:val="12"/>
  </w:num>
  <w:num w:numId="7">
    <w:abstractNumId w:val="19"/>
  </w:num>
  <w:num w:numId="8">
    <w:abstractNumId w:val="14"/>
  </w:num>
  <w:num w:numId="9">
    <w:abstractNumId w:val="15"/>
  </w:num>
  <w:num w:numId="10">
    <w:abstractNumId w:val="23"/>
  </w:num>
  <w:num w:numId="11">
    <w:abstractNumId w:val="10"/>
    <w:lvlOverride w:ilvl="0">
      <w:lvl w:ilvl="0">
        <w:start w:val="1"/>
        <w:numFmt w:val="bullet"/>
        <w:lvlText w:val=""/>
        <w:legacy w:legacy="1" w:legacySpace="120" w:legacyIndent="360"/>
        <w:lvlJc w:val="left"/>
        <w:pPr>
          <w:ind w:left="1080" w:hanging="360"/>
        </w:pPr>
        <w:rPr>
          <w:rFonts w:ascii="Symbol" w:hAnsi="Symbol" w:hint="default"/>
        </w:rPr>
      </w:lvl>
    </w:lvlOverride>
  </w:num>
  <w:num w:numId="12">
    <w:abstractNumId w:val="20"/>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num>
  <w:num w:numId="25">
    <w:abstractNumId w:val="25"/>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586"/>
    <w:rsid w:val="000128F1"/>
    <w:rsid w:val="0003593E"/>
    <w:rsid w:val="00052F86"/>
    <w:rsid w:val="00061CB3"/>
    <w:rsid w:val="00087DDE"/>
    <w:rsid w:val="000A6939"/>
    <w:rsid w:val="000B36A7"/>
    <w:rsid w:val="00100AD0"/>
    <w:rsid w:val="001067F1"/>
    <w:rsid w:val="001830A5"/>
    <w:rsid w:val="001A2893"/>
    <w:rsid w:val="001E0BAB"/>
    <w:rsid w:val="001E79DD"/>
    <w:rsid w:val="00262F67"/>
    <w:rsid w:val="00281365"/>
    <w:rsid w:val="00285AC5"/>
    <w:rsid w:val="00286A6C"/>
    <w:rsid w:val="002A715B"/>
    <w:rsid w:val="002B090A"/>
    <w:rsid w:val="002B371B"/>
    <w:rsid w:val="002B477E"/>
    <w:rsid w:val="002D3E0E"/>
    <w:rsid w:val="002E3024"/>
    <w:rsid w:val="002F3D52"/>
    <w:rsid w:val="003110C7"/>
    <w:rsid w:val="00317726"/>
    <w:rsid w:val="003439F1"/>
    <w:rsid w:val="003450E3"/>
    <w:rsid w:val="00374052"/>
    <w:rsid w:val="003B7CAC"/>
    <w:rsid w:val="003F4432"/>
    <w:rsid w:val="003F6BFB"/>
    <w:rsid w:val="00431800"/>
    <w:rsid w:val="00431E84"/>
    <w:rsid w:val="004456AF"/>
    <w:rsid w:val="0046304B"/>
    <w:rsid w:val="00477DFB"/>
    <w:rsid w:val="0049024F"/>
    <w:rsid w:val="0049621F"/>
    <w:rsid w:val="00497338"/>
    <w:rsid w:val="004C0CD8"/>
    <w:rsid w:val="004C58E4"/>
    <w:rsid w:val="00571C05"/>
    <w:rsid w:val="00596796"/>
    <w:rsid w:val="005A22B7"/>
    <w:rsid w:val="005B10E8"/>
    <w:rsid w:val="005B234E"/>
    <w:rsid w:val="005C21C7"/>
    <w:rsid w:val="005C433E"/>
    <w:rsid w:val="005C4457"/>
    <w:rsid w:val="005C7D09"/>
    <w:rsid w:val="006529DC"/>
    <w:rsid w:val="006538F3"/>
    <w:rsid w:val="00670C0A"/>
    <w:rsid w:val="00673728"/>
    <w:rsid w:val="00691F8E"/>
    <w:rsid w:val="006A0E71"/>
    <w:rsid w:val="006D17F9"/>
    <w:rsid w:val="006D286A"/>
    <w:rsid w:val="006E7ABB"/>
    <w:rsid w:val="006F07BA"/>
    <w:rsid w:val="00716CE3"/>
    <w:rsid w:val="0072293B"/>
    <w:rsid w:val="00741BF7"/>
    <w:rsid w:val="007A1840"/>
    <w:rsid w:val="007A3BCB"/>
    <w:rsid w:val="007B7A4C"/>
    <w:rsid w:val="007D3A9B"/>
    <w:rsid w:val="007E7773"/>
    <w:rsid w:val="00803495"/>
    <w:rsid w:val="00853E28"/>
    <w:rsid w:val="00856C60"/>
    <w:rsid w:val="008A1E42"/>
    <w:rsid w:val="009179FB"/>
    <w:rsid w:val="0093250C"/>
    <w:rsid w:val="009434B1"/>
    <w:rsid w:val="00956227"/>
    <w:rsid w:val="00957F9E"/>
    <w:rsid w:val="00976801"/>
    <w:rsid w:val="00982170"/>
    <w:rsid w:val="00991637"/>
    <w:rsid w:val="009B4167"/>
    <w:rsid w:val="009B7319"/>
    <w:rsid w:val="009D036E"/>
    <w:rsid w:val="009E3907"/>
    <w:rsid w:val="009E7683"/>
    <w:rsid w:val="00A07387"/>
    <w:rsid w:val="00A07CA2"/>
    <w:rsid w:val="00A17917"/>
    <w:rsid w:val="00A407F7"/>
    <w:rsid w:val="00A4188A"/>
    <w:rsid w:val="00AA1D28"/>
    <w:rsid w:val="00AA690D"/>
    <w:rsid w:val="00AB2411"/>
    <w:rsid w:val="00AD25ED"/>
    <w:rsid w:val="00AD79E5"/>
    <w:rsid w:val="00AE3B4C"/>
    <w:rsid w:val="00AF2586"/>
    <w:rsid w:val="00AF2B45"/>
    <w:rsid w:val="00B2796A"/>
    <w:rsid w:val="00B334D2"/>
    <w:rsid w:val="00B47FF1"/>
    <w:rsid w:val="00B720BF"/>
    <w:rsid w:val="00BB0C26"/>
    <w:rsid w:val="00BD7B94"/>
    <w:rsid w:val="00BE6139"/>
    <w:rsid w:val="00C6650C"/>
    <w:rsid w:val="00CA3D08"/>
    <w:rsid w:val="00CB1E35"/>
    <w:rsid w:val="00CD02FE"/>
    <w:rsid w:val="00CE38B9"/>
    <w:rsid w:val="00D07A74"/>
    <w:rsid w:val="00D105A9"/>
    <w:rsid w:val="00D117FD"/>
    <w:rsid w:val="00D31D31"/>
    <w:rsid w:val="00D42230"/>
    <w:rsid w:val="00D426AE"/>
    <w:rsid w:val="00D538C6"/>
    <w:rsid w:val="00D8785A"/>
    <w:rsid w:val="00DB19E9"/>
    <w:rsid w:val="00DB4074"/>
    <w:rsid w:val="00DC2D68"/>
    <w:rsid w:val="00DC7FBE"/>
    <w:rsid w:val="00DD14C9"/>
    <w:rsid w:val="00DE2551"/>
    <w:rsid w:val="00E376CB"/>
    <w:rsid w:val="00E602C3"/>
    <w:rsid w:val="00E73B57"/>
    <w:rsid w:val="00E906DE"/>
    <w:rsid w:val="00E9630C"/>
    <w:rsid w:val="00ED0C7F"/>
    <w:rsid w:val="00F03EF2"/>
    <w:rsid w:val="00F16D8C"/>
    <w:rsid w:val="00F55929"/>
    <w:rsid w:val="00F75530"/>
    <w:rsid w:val="00F973D6"/>
    <w:rsid w:val="00FA0D5F"/>
    <w:rsid w:val="00FB77BA"/>
    <w:rsid w:val="00FD56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ostalCode"/>
  <w:smartTagType w:namespaceuri="urn:schemas-microsoft-com:office:smarttags" w:name="place"/>
  <w:smartTagType w:namespaceuri="urn:schemas-microsoft-com:office:smarttags" w:name="Street"/>
  <w:smartTagType w:namespaceuri="urn:schemas-microsoft-com:office:smarttags" w:name="addres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4"/>
      <w:szCs w:val="24"/>
    </w:rPr>
  </w:style>
  <w:style w:type="paragraph" w:styleId="Heading1">
    <w:name w:val="heading 1"/>
    <w:aliases w:val="Heading 1 Char,Char Char Char Char"/>
    <w:basedOn w:val="Normal"/>
    <w:next w:val="Normal"/>
    <w:link w:val="Heading1Char1"/>
    <w:qFormat/>
    <w:rsid w:val="006A0E71"/>
    <w:pPr>
      <w:keepNext/>
      <w:numPr>
        <w:numId w:val="6"/>
      </w:numPr>
      <w:outlineLvl w:val="0"/>
    </w:pPr>
    <w:rPr>
      <w:b/>
      <w:bCs/>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Header">
    <w:name w:val="header"/>
    <w:aliases w:val="Header Char,Header Char Char Char"/>
    <w:basedOn w:val="Normal"/>
    <w:link w:val="HeaderChar1"/>
    <w:pPr>
      <w:tabs>
        <w:tab w:val="center" w:pos="4320"/>
        <w:tab w:val="right" w:pos="8640"/>
      </w:tabs>
    </w:pPr>
    <w:rPr>
      <w:sz w:val="20"/>
      <w:szCs w:val="20"/>
    </w:rPr>
  </w:style>
  <w:style w:type="paragraph" w:styleId="Footer">
    <w:name w:val="footer"/>
    <w:basedOn w:val="Normal"/>
    <w:pPr>
      <w:tabs>
        <w:tab w:val="center" w:pos="4320"/>
        <w:tab w:val="right" w:pos="8640"/>
      </w:tabs>
    </w:pPr>
  </w:style>
  <w:style w:type="paragraph" w:styleId="BodyTextIndent">
    <w:name w:val="Body Text Indent"/>
    <w:basedOn w:val="Normal"/>
    <w:pPr>
      <w:ind w:left="720" w:hanging="360"/>
      <w:jc w:val="both"/>
    </w:pPr>
    <w:rPr>
      <w:color w:val="000000"/>
      <w:sz w:val="20"/>
      <w:szCs w:val="20"/>
    </w:rPr>
  </w:style>
  <w:style w:type="paragraph" w:styleId="BodyTextIndent2">
    <w:name w:val="Body Text Indent 2"/>
    <w:basedOn w:val="Normal"/>
    <w:pPr>
      <w:ind w:left="360" w:hanging="360"/>
      <w:jc w:val="both"/>
    </w:pPr>
    <w:rPr>
      <w:color w:val="000000"/>
      <w:sz w:val="20"/>
      <w:szCs w:val="20"/>
    </w:rPr>
  </w:style>
  <w:style w:type="paragraph" w:styleId="BalloonText">
    <w:name w:val="Balloon Text"/>
    <w:basedOn w:val="Normal"/>
    <w:semiHidden/>
    <w:rPr>
      <w:rFonts w:ascii="Tahoma" w:hAnsi="Tahoma" w:cs="Tahoma"/>
      <w:sz w:val="16"/>
      <w:szCs w:val="16"/>
    </w:rPr>
  </w:style>
  <w:style w:type="paragraph" w:styleId="BodyText2">
    <w:name w:val="Body Text 2"/>
    <w:basedOn w:val="Normal"/>
    <w:rsid w:val="006A0E71"/>
    <w:pPr>
      <w:spacing w:after="120" w:line="480" w:lineRule="auto"/>
    </w:pPr>
  </w:style>
  <w:style w:type="paragraph" w:customStyle="1" w:styleId="Heading2CharCharCharCharCharCharCharCharCharCharCharCharCharCharCharCharCharCharCharCharCharCharCharCharCharCharChar">
    <w:name w:val="Heading2 Char Char Char Char Char Char Char Char Char Char Char Char Char Char Char Char Char Char Char Char Char Char Char Char Char Char Char"/>
    <w:basedOn w:val="Normal"/>
    <w:link w:val="Heading2CharCharCharCharCharCharCharCharCharCharCharCharCharCharCharCharCharCharCharCharCharCharCharCharCharCharCharChar"/>
    <w:rsid w:val="006A0E71"/>
    <w:rPr>
      <w:b/>
      <w:bCs/>
      <w:sz w:val="22"/>
      <w:szCs w:val="22"/>
    </w:rPr>
  </w:style>
  <w:style w:type="character" w:customStyle="1" w:styleId="Heading2CharCharCharCharCharCharCharCharCharCharCharCharCharCharCharCharCharCharCharCharCharCharCharCharCharCharCharChar">
    <w:name w:val="Heading2 Char Char Char Char Char Char Char Char Char Char Char Char Char Char Char Char Char Char Char Char Char Char Char Char Char Char Char Char"/>
    <w:basedOn w:val="DefaultParagraphFont"/>
    <w:link w:val="Heading2CharCharCharCharCharCharCharCharCharCharCharCharCharCharCharCharCharCharCharCharCharCharCharCharCharCharChar"/>
    <w:locked/>
    <w:rsid w:val="006A0E71"/>
    <w:rPr>
      <w:rFonts w:ascii="Arial" w:hAnsi="Arial" w:cs="Arial"/>
      <w:b/>
      <w:bCs/>
      <w:sz w:val="22"/>
      <w:szCs w:val="22"/>
      <w:lang w:val="en-US" w:eastAsia="en-US"/>
    </w:rPr>
  </w:style>
  <w:style w:type="character" w:customStyle="1" w:styleId="Heading1Char1">
    <w:name w:val="Heading 1 Char1"/>
    <w:aliases w:val="Heading 1 Char Char,Char Char Char Char Char"/>
    <w:basedOn w:val="DefaultParagraphFont"/>
    <w:link w:val="Heading1"/>
    <w:locked/>
    <w:rsid w:val="006A0E71"/>
    <w:rPr>
      <w:rFonts w:ascii="Arial" w:hAnsi="Arial" w:cs="Arial"/>
      <w:b/>
      <w:bCs/>
      <w:sz w:val="22"/>
      <w:szCs w:val="22"/>
      <w:u w:val="single"/>
      <w:lang w:val="en-US" w:eastAsia="en-US"/>
    </w:rPr>
  </w:style>
  <w:style w:type="paragraph" w:styleId="BodyText3">
    <w:name w:val="Body Text 3"/>
    <w:basedOn w:val="Normal"/>
    <w:rsid w:val="00691F8E"/>
    <w:pPr>
      <w:spacing w:after="120"/>
    </w:pPr>
    <w:rPr>
      <w:sz w:val="16"/>
      <w:szCs w:val="16"/>
    </w:rPr>
  </w:style>
  <w:style w:type="paragraph" w:styleId="BodyTextIndent3">
    <w:name w:val="Body Text Indent 3"/>
    <w:basedOn w:val="Normal"/>
    <w:rsid w:val="00B47FF1"/>
    <w:pPr>
      <w:spacing w:after="120"/>
      <w:ind w:left="360"/>
    </w:pPr>
    <w:rPr>
      <w:sz w:val="16"/>
      <w:szCs w:val="16"/>
    </w:rPr>
  </w:style>
  <w:style w:type="character" w:styleId="PageNumber">
    <w:name w:val="page number"/>
    <w:basedOn w:val="DefaultParagraphFont"/>
    <w:rsid w:val="00AE3B4C"/>
    <w:rPr>
      <w:rFonts w:cs="Times New Roman"/>
    </w:rPr>
  </w:style>
  <w:style w:type="character" w:customStyle="1" w:styleId="HeaderChar1">
    <w:name w:val="Header Char1"/>
    <w:aliases w:val="Header Char Char,Header Char Char Char Char"/>
    <w:basedOn w:val="DefaultParagraphFont"/>
    <w:link w:val="Header"/>
    <w:locked/>
    <w:rsid w:val="00803495"/>
    <w:rPr>
      <w:rFonts w:cs="Times New Roman"/>
      <w:lang w:val="en-US" w:eastAsia="en-US"/>
    </w:rPr>
  </w:style>
  <w:style w:type="paragraph" w:styleId="Title">
    <w:name w:val="Title"/>
    <w:basedOn w:val="Normal"/>
    <w:next w:val="Normal"/>
    <w:link w:val="TitleChar"/>
    <w:qFormat/>
    <w:rsid w:val="001E0BAB"/>
    <w:pPr>
      <w:jc w:val="center"/>
    </w:pPr>
    <w:rPr>
      <w:b/>
      <w:bCs/>
      <w:color w:val="000000"/>
      <w:sz w:val="22"/>
      <w:szCs w:val="22"/>
    </w:rPr>
  </w:style>
  <w:style w:type="character" w:customStyle="1" w:styleId="TitleChar">
    <w:name w:val="Title Char"/>
    <w:basedOn w:val="DefaultParagraphFont"/>
    <w:link w:val="Title"/>
    <w:rsid w:val="001E0BAB"/>
    <w:rPr>
      <w:rFonts w:ascii="Arial" w:hAnsi="Arial" w:cs="Arial"/>
      <w:b/>
      <w:b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465</Words>
  <Characters>2657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B-Budget Detail and Payment Provisions Rev.BDPP-07/12/11</dc:title>
  <dc:subject/>
  <dc:creator/>
  <cp:keywords/>
  <dc:description/>
  <cp:lastModifiedBy/>
  <cp:revision>1</cp:revision>
  <dcterms:created xsi:type="dcterms:W3CDTF">2020-06-17T19:35:00Z</dcterms:created>
  <dcterms:modified xsi:type="dcterms:W3CDTF">2020-06-17T19:36:00Z</dcterms:modified>
</cp:coreProperties>
</file>